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8E7" w:rsidRPr="003B14A5" w:rsidRDefault="000F68E7" w:rsidP="000F68E7">
      <w:pPr>
        <w:jc w:val="center"/>
        <w:rPr>
          <w:rFonts w:ascii="Cambria" w:hAnsi="Cambria"/>
          <w:b/>
          <w:sz w:val="32"/>
        </w:rPr>
      </w:pPr>
      <w:r w:rsidRPr="003B14A5">
        <w:rPr>
          <w:rFonts w:ascii="Cambria" w:hAnsi="Cambria"/>
          <w:b/>
          <w:sz w:val="32"/>
        </w:rPr>
        <w:t>UNIUNEA NAŢIONALĂ A BAROURILOR DIN ROMÂNIA</w:t>
      </w:r>
    </w:p>
    <w:p w:rsidR="000F68E7" w:rsidRPr="003B14A5" w:rsidRDefault="000F68E7" w:rsidP="000F68E7">
      <w:pPr>
        <w:jc w:val="center"/>
        <w:rPr>
          <w:rFonts w:ascii="Cambria" w:hAnsi="Cambria"/>
          <w:b/>
          <w:i/>
          <w:sz w:val="32"/>
          <w:szCs w:val="32"/>
        </w:rPr>
      </w:pPr>
      <w:r w:rsidRPr="003B14A5">
        <w:rPr>
          <w:rFonts w:ascii="Cambria" w:hAnsi="Cambria"/>
          <w:b/>
          <w:i/>
          <w:sz w:val="32"/>
          <w:szCs w:val="32"/>
        </w:rPr>
        <w:t>COMISIA PERMANENTĂ</w:t>
      </w:r>
    </w:p>
    <w:p w:rsidR="000F68E7" w:rsidRPr="001A15A4" w:rsidRDefault="000F68E7" w:rsidP="000F68E7">
      <w:pPr>
        <w:jc w:val="center"/>
        <w:rPr>
          <w:rFonts w:ascii="Verdana" w:hAnsi="Verdana"/>
        </w:rPr>
      </w:pPr>
    </w:p>
    <w:p w:rsidR="000F68E7" w:rsidRPr="003B14A5" w:rsidRDefault="000F68E7" w:rsidP="000F68E7">
      <w:pPr>
        <w:jc w:val="center"/>
        <w:rPr>
          <w:rFonts w:ascii="Cambria" w:hAnsi="Cambria"/>
          <w:b/>
          <w:sz w:val="28"/>
          <w:szCs w:val="28"/>
        </w:rPr>
      </w:pPr>
      <w:r w:rsidRPr="003B14A5">
        <w:rPr>
          <w:rFonts w:ascii="Cambria" w:hAnsi="Cambria"/>
          <w:b/>
          <w:sz w:val="28"/>
          <w:szCs w:val="28"/>
        </w:rPr>
        <w:t xml:space="preserve">DECIZIA nr. </w:t>
      </w:r>
      <w:r w:rsidR="002F2A8F">
        <w:rPr>
          <w:rFonts w:ascii="Cambria" w:hAnsi="Cambria"/>
          <w:b/>
          <w:sz w:val="28"/>
          <w:szCs w:val="28"/>
        </w:rPr>
        <w:t>388</w:t>
      </w:r>
    </w:p>
    <w:p w:rsidR="000F68E7" w:rsidRPr="003B14A5" w:rsidRDefault="009E20CF" w:rsidP="000F68E7">
      <w:pPr>
        <w:jc w:val="center"/>
        <w:rPr>
          <w:rFonts w:ascii="Cambria" w:hAnsi="Cambria"/>
          <w:b/>
          <w:sz w:val="28"/>
          <w:szCs w:val="28"/>
        </w:rPr>
      </w:pPr>
      <w:r w:rsidRPr="003B14A5">
        <w:rPr>
          <w:rFonts w:ascii="Cambria" w:hAnsi="Cambria"/>
          <w:b/>
          <w:sz w:val="28"/>
          <w:szCs w:val="28"/>
        </w:rPr>
        <w:t>0</w:t>
      </w:r>
      <w:r w:rsidR="003B14A5" w:rsidRPr="003B14A5">
        <w:rPr>
          <w:rFonts w:ascii="Cambria" w:hAnsi="Cambria"/>
          <w:b/>
          <w:sz w:val="28"/>
          <w:szCs w:val="28"/>
        </w:rPr>
        <w:t>6</w:t>
      </w:r>
      <w:r w:rsidR="000F68E7" w:rsidRPr="003B14A5">
        <w:rPr>
          <w:rFonts w:ascii="Cambria" w:hAnsi="Cambria"/>
          <w:b/>
          <w:sz w:val="28"/>
          <w:szCs w:val="28"/>
        </w:rPr>
        <w:t xml:space="preserve"> decembrie 201</w:t>
      </w:r>
      <w:r w:rsidR="003B14A5" w:rsidRPr="003B14A5">
        <w:rPr>
          <w:rFonts w:ascii="Cambria" w:hAnsi="Cambria"/>
          <w:b/>
          <w:sz w:val="28"/>
          <w:szCs w:val="28"/>
        </w:rPr>
        <w:t>8</w:t>
      </w:r>
    </w:p>
    <w:p w:rsidR="000F68E7" w:rsidRPr="003B14A5" w:rsidRDefault="000F68E7" w:rsidP="000F68E7">
      <w:pPr>
        <w:jc w:val="both"/>
        <w:rPr>
          <w:rFonts w:ascii="Cambria" w:hAnsi="Cambria"/>
          <w:sz w:val="28"/>
          <w:szCs w:val="28"/>
        </w:rPr>
      </w:pPr>
    </w:p>
    <w:p w:rsidR="000F68E7" w:rsidRPr="003B14A5" w:rsidRDefault="000E40EE" w:rsidP="000F68E7">
      <w:pPr>
        <w:jc w:val="both"/>
        <w:rPr>
          <w:rFonts w:ascii="Cambria" w:hAnsi="Cambria"/>
          <w:sz w:val="26"/>
          <w:szCs w:val="26"/>
        </w:rPr>
      </w:pPr>
      <w:r w:rsidRPr="003B14A5">
        <w:rPr>
          <w:rFonts w:ascii="Cambria" w:hAnsi="Cambria"/>
          <w:sz w:val="26"/>
          <w:szCs w:val="26"/>
        </w:rPr>
        <w:tab/>
        <w:t xml:space="preserve">În temeiul prevederilor art. </w:t>
      </w:r>
      <w:r w:rsidR="00EE4D86" w:rsidRPr="003B14A5">
        <w:rPr>
          <w:rFonts w:ascii="Cambria" w:hAnsi="Cambria"/>
          <w:sz w:val="26"/>
          <w:szCs w:val="26"/>
        </w:rPr>
        <w:t>20</w:t>
      </w:r>
      <w:r w:rsidR="000F68E7" w:rsidRPr="003B14A5">
        <w:rPr>
          <w:rFonts w:ascii="Cambria" w:hAnsi="Cambria"/>
          <w:sz w:val="26"/>
          <w:szCs w:val="26"/>
        </w:rPr>
        <w:t xml:space="preserve"> alin. (1) al Legii nr. 51/1995 pentru organizarea şi exercitarea profesiei de avocat, republicată (în continuare Lege) şi prevederilor art. 310 alin. (1) din Statutul profesiei de avocat (în continuare Statut),</w:t>
      </w:r>
    </w:p>
    <w:p w:rsidR="000F68E7" w:rsidRPr="003B14A5" w:rsidRDefault="000F68E7" w:rsidP="000F68E7">
      <w:pPr>
        <w:autoSpaceDE w:val="0"/>
        <w:autoSpaceDN w:val="0"/>
        <w:adjustRightInd w:val="0"/>
        <w:jc w:val="both"/>
        <w:rPr>
          <w:rFonts w:ascii="Cambria" w:hAnsi="Cambria" w:cs="Arial-BoldMT"/>
          <w:bCs/>
          <w:sz w:val="26"/>
          <w:szCs w:val="26"/>
        </w:rPr>
      </w:pPr>
      <w:r w:rsidRPr="003B14A5">
        <w:rPr>
          <w:rFonts w:ascii="Cambria" w:hAnsi="Cambria"/>
          <w:sz w:val="26"/>
          <w:szCs w:val="26"/>
        </w:rPr>
        <w:tab/>
        <w:t xml:space="preserve">Examinând </w:t>
      </w:r>
      <w:r w:rsidRPr="003B14A5">
        <w:rPr>
          <w:rFonts w:ascii="Cambria" w:hAnsi="Cambria" w:cs="Arial-BoldMT"/>
          <w:bCs/>
          <w:sz w:val="26"/>
          <w:szCs w:val="26"/>
        </w:rPr>
        <w:t xml:space="preserve">procesul verbal privind afişarea rezultatelor finale la Examenul de absolvire a Institutului Naţional pentru Pregătirea şi Perfecţionarea Avocaţilor </w:t>
      </w:r>
    </w:p>
    <w:p w:rsidR="000F68E7" w:rsidRPr="003B14A5" w:rsidRDefault="000F68E7" w:rsidP="000F68E7">
      <w:pPr>
        <w:numPr>
          <w:ins w:id="0" w:author="Veronica Morecut" w:date="2012-12-20T09:19:00Z"/>
        </w:numPr>
        <w:ind w:firstLine="720"/>
        <w:jc w:val="both"/>
        <w:rPr>
          <w:rFonts w:ascii="Cambria" w:hAnsi="Cambria"/>
          <w:sz w:val="26"/>
          <w:szCs w:val="26"/>
        </w:rPr>
      </w:pPr>
      <w:r w:rsidRPr="003B14A5">
        <w:rPr>
          <w:rFonts w:ascii="Cambria" w:hAnsi="Cambria"/>
          <w:sz w:val="26"/>
          <w:szCs w:val="26"/>
        </w:rPr>
        <w:t xml:space="preserve">Luând act de propunerea înaintată de Consiliul de Conducere al INPPA, privind validarea examenului </w:t>
      </w:r>
    </w:p>
    <w:p w:rsidR="000F68E7" w:rsidRPr="003B14A5" w:rsidRDefault="000F68E7" w:rsidP="000F68E7">
      <w:pPr>
        <w:jc w:val="both"/>
        <w:rPr>
          <w:rFonts w:ascii="Cambria" w:hAnsi="Cambria"/>
          <w:sz w:val="26"/>
          <w:szCs w:val="26"/>
        </w:rPr>
      </w:pPr>
      <w:r w:rsidRPr="003B14A5">
        <w:rPr>
          <w:rFonts w:ascii="Cambria" w:hAnsi="Cambria"/>
          <w:sz w:val="26"/>
          <w:szCs w:val="26"/>
        </w:rPr>
        <w:tab/>
        <w:t xml:space="preserve">Comisia Permanentă, întrunită în şedinţa din data de </w:t>
      </w:r>
      <w:r w:rsidR="009E20CF" w:rsidRPr="003B14A5">
        <w:rPr>
          <w:rFonts w:ascii="Cambria" w:hAnsi="Cambria"/>
          <w:sz w:val="26"/>
          <w:szCs w:val="26"/>
        </w:rPr>
        <w:t>0</w:t>
      </w:r>
      <w:r w:rsidR="003B14A5" w:rsidRPr="003B14A5">
        <w:rPr>
          <w:rFonts w:ascii="Cambria" w:hAnsi="Cambria"/>
          <w:sz w:val="26"/>
          <w:szCs w:val="26"/>
        </w:rPr>
        <w:t>6</w:t>
      </w:r>
      <w:r w:rsidRPr="003B14A5">
        <w:rPr>
          <w:rFonts w:ascii="Cambria" w:hAnsi="Cambria"/>
          <w:sz w:val="26"/>
          <w:szCs w:val="26"/>
        </w:rPr>
        <w:t xml:space="preserve"> decembrie 201</w:t>
      </w:r>
      <w:r w:rsidR="003B14A5" w:rsidRPr="003B14A5">
        <w:rPr>
          <w:rFonts w:ascii="Cambria" w:hAnsi="Cambria"/>
          <w:sz w:val="26"/>
          <w:szCs w:val="26"/>
        </w:rPr>
        <w:t>8</w:t>
      </w:r>
      <w:r w:rsidRPr="003B14A5">
        <w:rPr>
          <w:rFonts w:ascii="Cambria" w:hAnsi="Cambria"/>
          <w:sz w:val="26"/>
          <w:szCs w:val="26"/>
        </w:rPr>
        <w:t>,</w:t>
      </w:r>
    </w:p>
    <w:p w:rsidR="000F68E7" w:rsidRPr="003B14A5" w:rsidRDefault="000F68E7" w:rsidP="000F68E7">
      <w:pPr>
        <w:jc w:val="both"/>
        <w:rPr>
          <w:rFonts w:ascii="Cambria" w:hAnsi="Cambria"/>
          <w:sz w:val="26"/>
          <w:szCs w:val="26"/>
        </w:rPr>
      </w:pPr>
    </w:p>
    <w:p w:rsidR="000F68E7" w:rsidRPr="003B14A5" w:rsidRDefault="000F68E7" w:rsidP="000F68E7">
      <w:pPr>
        <w:jc w:val="center"/>
        <w:rPr>
          <w:rFonts w:ascii="Cambria" w:hAnsi="Cambria"/>
          <w:b/>
          <w:sz w:val="26"/>
          <w:szCs w:val="26"/>
        </w:rPr>
      </w:pPr>
      <w:r w:rsidRPr="003B14A5">
        <w:rPr>
          <w:rFonts w:ascii="Cambria" w:hAnsi="Cambria"/>
          <w:b/>
          <w:sz w:val="26"/>
          <w:szCs w:val="26"/>
        </w:rPr>
        <w:t>DECIDE:</w:t>
      </w:r>
    </w:p>
    <w:p w:rsidR="000F68E7" w:rsidRPr="003B14A5" w:rsidRDefault="000F68E7" w:rsidP="000F68E7">
      <w:pPr>
        <w:jc w:val="center"/>
        <w:rPr>
          <w:rFonts w:ascii="Cambria" w:hAnsi="Cambria"/>
          <w:sz w:val="26"/>
          <w:szCs w:val="26"/>
        </w:rPr>
      </w:pPr>
    </w:p>
    <w:p w:rsidR="000F68E7" w:rsidRPr="003B14A5" w:rsidRDefault="000F68E7" w:rsidP="000F68E7">
      <w:pPr>
        <w:jc w:val="both"/>
        <w:rPr>
          <w:rFonts w:ascii="Cambria" w:hAnsi="Cambria"/>
          <w:sz w:val="26"/>
          <w:szCs w:val="26"/>
        </w:rPr>
      </w:pPr>
      <w:r w:rsidRPr="003B14A5">
        <w:rPr>
          <w:rFonts w:ascii="Cambria" w:hAnsi="Cambria"/>
          <w:sz w:val="26"/>
          <w:szCs w:val="26"/>
        </w:rPr>
        <w:tab/>
      </w:r>
      <w:r w:rsidRPr="003B14A5">
        <w:rPr>
          <w:rFonts w:ascii="Cambria" w:hAnsi="Cambria"/>
          <w:b/>
          <w:sz w:val="26"/>
          <w:szCs w:val="26"/>
        </w:rPr>
        <w:t>Art. 1</w:t>
      </w:r>
      <w:r w:rsidRPr="003B14A5">
        <w:rPr>
          <w:rFonts w:ascii="Cambria" w:hAnsi="Cambria"/>
          <w:sz w:val="26"/>
          <w:szCs w:val="26"/>
        </w:rPr>
        <w:t xml:space="preserve"> –</w:t>
      </w:r>
      <w:r w:rsidR="00D871E1" w:rsidRPr="003B14A5">
        <w:rPr>
          <w:rFonts w:ascii="Cambria" w:hAnsi="Cambria"/>
          <w:sz w:val="26"/>
          <w:szCs w:val="26"/>
        </w:rPr>
        <w:t xml:space="preserve"> </w:t>
      </w:r>
      <w:r w:rsidRPr="003B14A5">
        <w:rPr>
          <w:rFonts w:ascii="Cambria" w:hAnsi="Cambria"/>
          <w:sz w:val="26"/>
          <w:szCs w:val="26"/>
        </w:rPr>
        <w:t xml:space="preserve">Se validează rezultatele examenului de absolvire a Institutului Naţional pentru Pregătirea şi Perfecţionarea Avocaţilor </w:t>
      </w:r>
      <w:r w:rsidR="00361DBD" w:rsidRPr="003B14A5">
        <w:rPr>
          <w:rFonts w:ascii="Cambria" w:hAnsi="Cambria"/>
          <w:sz w:val="26"/>
          <w:szCs w:val="26"/>
        </w:rPr>
        <w:t>–</w:t>
      </w:r>
      <w:r w:rsidRPr="003B14A5">
        <w:rPr>
          <w:rFonts w:ascii="Cambria" w:hAnsi="Cambria"/>
          <w:sz w:val="26"/>
          <w:szCs w:val="26"/>
        </w:rPr>
        <w:t xml:space="preserve"> </w:t>
      </w:r>
      <w:r w:rsidR="00361DBD" w:rsidRPr="003B14A5">
        <w:rPr>
          <w:rFonts w:ascii="Cambria" w:hAnsi="Cambria"/>
          <w:sz w:val="26"/>
          <w:szCs w:val="26"/>
        </w:rPr>
        <w:t>I.N.P.P.A.</w:t>
      </w:r>
      <w:r w:rsidRPr="003B14A5">
        <w:rPr>
          <w:rFonts w:ascii="Cambria" w:hAnsi="Cambria"/>
          <w:sz w:val="26"/>
          <w:szCs w:val="26"/>
        </w:rPr>
        <w:t xml:space="preserve">, organizat în perioada </w:t>
      </w:r>
      <w:r w:rsidR="00B55C7D" w:rsidRPr="003B14A5">
        <w:rPr>
          <w:rFonts w:ascii="Cambria" w:hAnsi="Cambria"/>
          <w:sz w:val="26"/>
          <w:szCs w:val="26"/>
        </w:rPr>
        <w:t>1</w:t>
      </w:r>
      <w:r w:rsidR="003B14A5" w:rsidRPr="003B14A5">
        <w:rPr>
          <w:rFonts w:ascii="Cambria" w:hAnsi="Cambria"/>
          <w:sz w:val="26"/>
          <w:szCs w:val="26"/>
        </w:rPr>
        <w:t>2</w:t>
      </w:r>
      <w:r w:rsidRPr="003B14A5">
        <w:rPr>
          <w:rFonts w:ascii="Cambria" w:hAnsi="Cambria"/>
          <w:sz w:val="26"/>
          <w:szCs w:val="26"/>
        </w:rPr>
        <w:t xml:space="preserve"> noiembrie – </w:t>
      </w:r>
      <w:r w:rsidR="009E20CF" w:rsidRPr="003B14A5">
        <w:rPr>
          <w:rFonts w:ascii="Cambria" w:hAnsi="Cambria"/>
          <w:sz w:val="26"/>
          <w:szCs w:val="26"/>
        </w:rPr>
        <w:t>0</w:t>
      </w:r>
      <w:r w:rsidR="00030B82">
        <w:rPr>
          <w:rFonts w:ascii="Cambria" w:hAnsi="Cambria"/>
          <w:sz w:val="26"/>
          <w:szCs w:val="26"/>
        </w:rPr>
        <w:t>6</w:t>
      </w:r>
      <w:r w:rsidRPr="003B14A5">
        <w:rPr>
          <w:rFonts w:ascii="Cambria" w:hAnsi="Cambria"/>
          <w:sz w:val="26"/>
          <w:szCs w:val="26"/>
        </w:rPr>
        <w:t xml:space="preserve"> decembrie 201</w:t>
      </w:r>
      <w:r w:rsidR="003B14A5" w:rsidRPr="003B14A5">
        <w:rPr>
          <w:rFonts w:ascii="Cambria" w:hAnsi="Cambria"/>
          <w:sz w:val="26"/>
          <w:szCs w:val="26"/>
        </w:rPr>
        <w:t>8</w:t>
      </w:r>
      <w:r w:rsidRPr="003B14A5">
        <w:rPr>
          <w:rFonts w:ascii="Cambria" w:hAnsi="Cambria"/>
          <w:sz w:val="26"/>
          <w:szCs w:val="26"/>
        </w:rPr>
        <w:t xml:space="preserve">. </w:t>
      </w:r>
    </w:p>
    <w:p w:rsidR="000F68E7" w:rsidRPr="003B14A5" w:rsidRDefault="000F68E7" w:rsidP="000F68E7">
      <w:pPr>
        <w:jc w:val="both"/>
        <w:rPr>
          <w:rFonts w:ascii="Cambria" w:hAnsi="Cambria"/>
          <w:sz w:val="26"/>
          <w:szCs w:val="26"/>
        </w:rPr>
      </w:pPr>
    </w:p>
    <w:p w:rsidR="000F68E7" w:rsidRPr="003B14A5" w:rsidRDefault="000F68E7" w:rsidP="000F68E7">
      <w:pPr>
        <w:jc w:val="both"/>
        <w:rPr>
          <w:rFonts w:ascii="Cambria" w:hAnsi="Cambria"/>
          <w:sz w:val="26"/>
          <w:szCs w:val="26"/>
        </w:rPr>
      </w:pPr>
      <w:r w:rsidRPr="003B14A5">
        <w:rPr>
          <w:rFonts w:ascii="Cambria" w:hAnsi="Cambria"/>
          <w:sz w:val="26"/>
          <w:szCs w:val="26"/>
        </w:rPr>
        <w:tab/>
      </w:r>
      <w:r w:rsidRPr="003B14A5">
        <w:rPr>
          <w:rFonts w:ascii="Cambria" w:hAnsi="Cambria"/>
          <w:b/>
          <w:sz w:val="26"/>
          <w:szCs w:val="26"/>
        </w:rPr>
        <w:t>Art. 2</w:t>
      </w:r>
      <w:r w:rsidRPr="003B14A5">
        <w:rPr>
          <w:rFonts w:ascii="Cambria" w:hAnsi="Cambria"/>
          <w:sz w:val="26"/>
          <w:szCs w:val="26"/>
        </w:rPr>
        <w:t xml:space="preserve"> – </w:t>
      </w:r>
      <w:r w:rsidR="00D871E1" w:rsidRPr="003B14A5">
        <w:rPr>
          <w:rFonts w:ascii="Cambria" w:hAnsi="Cambria"/>
          <w:sz w:val="26"/>
          <w:szCs w:val="26"/>
        </w:rPr>
        <w:t xml:space="preserve">(1) </w:t>
      </w:r>
      <w:r w:rsidRPr="003B14A5">
        <w:rPr>
          <w:rFonts w:ascii="Cambria" w:hAnsi="Cambria"/>
          <w:sz w:val="26"/>
          <w:szCs w:val="26"/>
        </w:rPr>
        <w:t>Se acordă titlul profesional de avocat definitiv avocaţilor care au promovat examenul, menţionaţi în Anex</w:t>
      </w:r>
      <w:r w:rsidR="006E323B" w:rsidRPr="003B14A5">
        <w:rPr>
          <w:rFonts w:ascii="Cambria" w:hAnsi="Cambria"/>
          <w:sz w:val="26"/>
          <w:szCs w:val="26"/>
        </w:rPr>
        <w:t>a nr. 1</w:t>
      </w:r>
      <w:r w:rsidRPr="003B14A5">
        <w:rPr>
          <w:rFonts w:ascii="Cambria" w:hAnsi="Cambria"/>
          <w:sz w:val="26"/>
          <w:szCs w:val="26"/>
        </w:rPr>
        <w:t>, parte integrantă din prezenta decizie.</w:t>
      </w:r>
      <w:r w:rsidR="00D871E1" w:rsidRPr="003B14A5">
        <w:rPr>
          <w:rFonts w:ascii="Cambria" w:hAnsi="Cambria"/>
          <w:sz w:val="26"/>
          <w:szCs w:val="26"/>
        </w:rPr>
        <w:t xml:space="preserve"> </w:t>
      </w:r>
    </w:p>
    <w:p w:rsidR="00D871E1" w:rsidRPr="003B14A5" w:rsidRDefault="00D871E1" w:rsidP="000F68E7">
      <w:pPr>
        <w:jc w:val="both"/>
        <w:rPr>
          <w:rFonts w:ascii="Cambria" w:hAnsi="Cambria"/>
          <w:sz w:val="26"/>
          <w:szCs w:val="26"/>
        </w:rPr>
      </w:pPr>
      <w:r w:rsidRPr="003B14A5">
        <w:rPr>
          <w:rFonts w:ascii="Cambria" w:hAnsi="Cambria"/>
          <w:sz w:val="26"/>
          <w:szCs w:val="26"/>
        </w:rPr>
        <w:t xml:space="preserve">(2) Se face aplicarea corespunzătoare a </w:t>
      </w:r>
      <w:proofErr w:type="spellStart"/>
      <w:r w:rsidRPr="003B14A5">
        <w:rPr>
          <w:rFonts w:ascii="Cambria" w:hAnsi="Cambria"/>
          <w:sz w:val="26"/>
          <w:szCs w:val="26"/>
        </w:rPr>
        <w:t>disp</w:t>
      </w:r>
      <w:proofErr w:type="spellEnd"/>
      <w:r w:rsidRPr="003B14A5">
        <w:rPr>
          <w:rFonts w:ascii="Cambria" w:hAnsi="Cambria"/>
          <w:sz w:val="26"/>
          <w:szCs w:val="26"/>
        </w:rPr>
        <w:t xml:space="preserve">. art. 13 alin. (2) Hotărârea Consiliului UNBR nr. 525 din 01 septembrie 2012, privind adoptarea Regulamentului examenului de absolvire a Institutului Naţional pentru Pregătirea şi Perfecţionarea Avocaţilor. </w:t>
      </w:r>
    </w:p>
    <w:p w:rsidR="000F68E7" w:rsidRPr="003B14A5" w:rsidRDefault="000F68E7" w:rsidP="000F68E7">
      <w:pPr>
        <w:jc w:val="both"/>
        <w:rPr>
          <w:rFonts w:ascii="Cambria" w:hAnsi="Cambria"/>
          <w:sz w:val="26"/>
          <w:szCs w:val="26"/>
        </w:rPr>
      </w:pPr>
    </w:p>
    <w:p w:rsidR="000F68E7" w:rsidRPr="003B14A5" w:rsidRDefault="000F68E7" w:rsidP="000F68E7">
      <w:pPr>
        <w:jc w:val="both"/>
        <w:rPr>
          <w:rFonts w:ascii="Cambria" w:hAnsi="Cambria"/>
          <w:sz w:val="26"/>
          <w:szCs w:val="26"/>
        </w:rPr>
      </w:pPr>
      <w:r w:rsidRPr="003B14A5">
        <w:rPr>
          <w:rFonts w:ascii="Cambria" w:hAnsi="Cambria"/>
          <w:sz w:val="26"/>
          <w:szCs w:val="26"/>
        </w:rPr>
        <w:tab/>
      </w:r>
      <w:r w:rsidRPr="003B14A5">
        <w:rPr>
          <w:rFonts w:ascii="Cambria" w:hAnsi="Cambria"/>
          <w:b/>
          <w:sz w:val="26"/>
          <w:szCs w:val="26"/>
        </w:rPr>
        <w:t>Art. 3</w:t>
      </w:r>
      <w:r w:rsidRPr="003B14A5">
        <w:rPr>
          <w:rFonts w:ascii="Cambria" w:hAnsi="Cambria"/>
          <w:sz w:val="26"/>
          <w:szCs w:val="26"/>
        </w:rPr>
        <w:t xml:space="preserve"> –</w:t>
      </w:r>
      <w:bookmarkStart w:id="1" w:name="_GoBack"/>
      <w:bookmarkEnd w:id="1"/>
      <w:r w:rsidRPr="003B14A5">
        <w:rPr>
          <w:rFonts w:ascii="Cambria" w:hAnsi="Cambria"/>
          <w:sz w:val="26"/>
          <w:szCs w:val="26"/>
        </w:rPr>
        <w:t xml:space="preserve"> Consiliile barourilor vor emite decizii de înscriere în tabloul avocaţilor definitivi a avocaţilor care au promovat examenul, ţinând cont că data dobândirii titlului profesional de avocat definitiv va fi considerată data împlinirii termenului stagiului prevăzut la art. 18 alin. (1) din Lege, chiar dac</w:t>
      </w:r>
      <w:r w:rsidR="00BF65DF" w:rsidRPr="003B14A5">
        <w:rPr>
          <w:rFonts w:ascii="Cambria" w:hAnsi="Cambria"/>
          <w:sz w:val="26"/>
          <w:szCs w:val="26"/>
        </w:rPr>
        <w:t>ă</w:t>
      </w:r>
      <w:r w:rsidRPr="003B14A5">
        <w:rPr>
          <w:rFonts w:ascii="Cambria" w:hAnsi="Cambria"/>
          <w:sz w:val="26"/>
          <w:szCs w:val="26"/>
        </w:rPr>
        <w:t xml:space="preserve"> promovarea examenului de absolvire a INPPA are l</w:t>
      </w:r>
      <w:r w:rsidR="00BF65DF" w:rsidRPr="003B14A5">
        <w:rPr>
          <w:rFonts w:ascii="Cambria" w:hAnsi="Cambria"/>
          <w:sz w:val="26"/>
          <w:szCs w:val="26"/>
        </w:rPr>
        <w:t>oc înainte sau după această dată</w:t>
      </w:r>
      <w:r w:rsidRPr="003B14A5">
        <w:rPr>
          <w:rFonts w:ascii="Cambria" w:hAnsi="Cambria"/>
          <w:sz w:val="26"/>
          <w:szCs w:val="26"/>
        </w:rPr>
        <w:t>, conform art. 310 alin. (4) din Statut.</w:t>
      </w:r>
    </w:p>
    <w:p w:rsidR="006E323B" w:rsidRPr="003B14A5" w:rsidRDefault="006E323B" w:rsidP="000F68E7">
      <w:pPr>
        <w:jc w:val="both"/>
        <w:rPr>
          <w:rFonts w:ascii="Cambria" w:hAnsi="Cambria"/>
          <w:sz w:val="26"/>
          <w:szCs w:val="26"/>
        </w:rPr>
      </w:pPr>
    </w:p>
    <w:p w:rsidR="006E323B" w:rsidRPr="003B14A5" w:rsidRDefault="006E323B" w:rsidP="000F68E7">
      <w:pPr>
        <w:jc w:val="both"/>
        <w:rPr>
          <w:rFonts w:ascii="Cambria" w:hAnsi="Cambria"/>
          <w:sz w:val="26"/>
          <w:szCs w:val="26"/>
        </w:rPr>
      </w:pPr>
      <w:r w:rsidRPr="003B14A5">
        <w:rPr>
          <w:rFonts w:ascii="Cambria" w:hAnsi="Cambria"/>
          <w:b/>
          <w:sz w:val="26"/>
          <w:szCs w:val="26"/>
        </w:rPr>
        <w:tab/>
        <w:t>Art. 4.</w:t>
      </w:r>
      <w:r w:rsidRPr="003B14A5">
        <w:rPr>
          <w:rFonts w:ascii="Cambria" w:hAnsi="Cambria"/>
          <w:sz w:val="26"/>
          <w:szCs w:val="26"/>
        </w:rPr>
        <w:t xml:space="preserve"> - </w:t>
      </w:r>
      <w:r w:rsidR="00BE4262" w:rsidRPr="003B14A5">
        <w:rPr>
          <w:rFonts w:ascii="Cambria" w:hAnsi="Cambria"/>
          <w:sz w:val="26"/>
          <w:szCs w:val="26"/>
        </w:rPr>
        <w:t>Situația</w:t>
      </w:r>
      <w:r w:rsidRPr="003B14A5">
        <w:rPr>
          <w:rFonts w:ascii="Cambria" w:hAnsi="Cambria"/>
          <w:sz w:val="26"/>
          <w:szCs w:val="26"/>
        </w:rPr>
        <w:t xml:space="preserve"> avocaţilor </w:t>
      </w:r>
      <w:r w:rsidR="00BE4262" w:rsidRPr="003B14A5">
        <w:rPr>
          <w:rFonts w:ascii="Cambria" w:hAnsi="Cambria"/>
          <w:sz w:val="26"/>
          <w:szCs w:val="26"/>
        </w:rPr>
        <w:t>menționați</w:t>
      </w:r>
      <w:r w:rsidRPr="003B14A5">
        <w:rPr>
          <w:rFonts w:ascii="Cambria" w:hAnsi="Cambria"/>
          <w:sz w:val="26"/>
          <w:szCs w:val="26"/>
        </w:rPr>
        <w:t xml:space="preserve"> în Anexa nr. 2 la prezenta decizie va fi clarificată prin </w:t>
      </w:r>
      <w:r w:rsidR="00BE4262" w:rsidRPr="003B14A5">
        <w:rPr>
          <w:rFonts w:ascii="Cambria" w:hAnsi="Cambria"/>
          <w:sz w:val="26"/>
          <w:szCs w:val="26"/>
        </w:rPr>
        <w:t>corespondență</w:t>
      </w:r>
      <w:r w:rsidRPr="003B14A5">
        <w:rPr>
          <w:rFonts w:ascii="Cambria" w:hAnsi="Cambria"/>
          <w:sz w:val="26"/>
          <w:szCs w:val="26"/>
        </w:rPr>
        <w:t xml:space="preserve"> purtată între INPPA şi barouri având în vedere </w:t>
      </w:r>
      <w:r w:rsidR="00BF65DF" w:rsidRPr="003B14A5">
        <w:rPr>
          <w:rFonts w:ascii="Cambria" w:hAnsi="Cambria"/>
          <w:sz w:val="26"/>
          <w:szCs w:val="26"/>
        </w:rPr>
        <w:t xml:space="preserve">cererile de amânare depuse de </w:t>
      </w:r>
      <w:r w:rsidR="008E6E88" w:rsidRPr="003B14A5">
        <w:rPr>
          <w:rFonts w:ascii="Cambria" w:hAnsi="Cambria"/>
          <w:sz w:val="26"/>
          <w:szCs w:val="26"/>
        </w:rPr>
        <w:t>avocații</w:t>
      </w:r>
      <w:r w:rsidR="00BF65DF" w:rsidRPr="003B14A5">
        <w:rPr>
          <w:rFonts w:ascii="Cambria" w:hAnsi="Cambria"/>
          <w:sz w:val="26"/>
          <w:szCs w:val="26"/>
        </w:rPr>
        <w:t xml:space="preserve"> stagiari </w:t>
      </w:r>
      <w:r w:rsidR="000E40EE" w:rsidRPr="003B14A5">
        <w:rPr>
          <w:rFonts w:ascii="Cambria" w:hAnsi="Cambria"/>
          <w:sz w:val="26"/>
          <w:szCs w:val="26"/>
        </w:rPr>
        <w:t xml:space="preserve">până la validarea rezultatelor examenului, </w:t>
      </w:r>
      <w:r w:rsidR="00BF65DF" w:rsidRPr="003B14A5">
        <w:rPr>
          <w:rFonts w:ascii="Cambria" w:hAnsi="Cambria"/>
          <w:sz w:val="26"/>
          <w:szCs w:val="26"/>
        </w:rPr>
        <w:t xml:space="preserve">precum şi </w:t>
      </w:r>
      <w:r w:rsidRPr="003B14A5">
        <w:rPr>
          <w:rFonts w:ascii="Cambria" w:hAnsi="Cambria"/>
          <w:sz w:val="26"/>
          <w:szCs w:val="26"/>
        </w:rPr>
        <w:t>comunicările barouri</w:t>
      </w:r>
      <w:r w:rsidR="00460270" w:rsidRPr="003B14A5">
        <w:rPr>
          <w:rFonts w:ascii="Cambria" w:hAnsi="Cambria"/>
          <w:sz w:val="26"/>
          <w:szCs w:val="26"/>
        </w:rPr>
        <w:t>lor</w:t>
      </w:r>
      <w:r w:rsidRPr="003B14A5">
        <w:rPr>
          <w:rFonts w:ascii="Cambria" w:hAnsi="Cambria"/>
          <w:sz w:val="26"/>
          <w:szCs w:val="26"/>
        </w:rPr>
        <w:t xml:space="preserve">. </w:t>
      </w:r>
    </w:p>
    <w:p w:rsidR="000F68E7" w:rsidRPr="003B14A5" w:rsidRDefault="000F68E7" w:rsidP="000F68E7">
      <w:pPr>
        <w:jc w:val="both"/>
        <w:rPr>
          <w:rFonts w:ascii="Cambria" w:hAnsi="Cambria"/>
          <w:sz w:val="26"/>
          <w:szCs w:val="26"/>
        </w:rPr>
      </w:pPr>
    </w:p>
    <w:p w:rsidR="000F68E7" w:rsidRPr="003B14A5" w:rsidRDefault="000F68E7" w:rsidP="000F68E7">
      <w:pPr>
        <w:jc w:val="both"/>
        <w:rPr>
          <w:rFonts w:ascii="Cambria" w:hAnsi="Cambria"/>
          <w:sz w:val="26"/>
          <w:szCs w:val="26"/>
        </w:rPr>
      </w:pPr>
      <w:r w:rsidRPr="003B14A5">
        <w:rPr>
          <w:rFonts w:ascii="Cambria" w:hAnsi="Cambria"/>
          <w:sz w:val="26"/>
          <w:szCs w:val="26"/>
        </w:rPr>
        <w:tab/>
      </w:r>
      <w:r w:rsidRPr="003B14A5">
        <w:rPr>
          <w:rFonts w:ascii="Cambria" w:hAnsi="Cambria"/>
          <w:b/>
          <w:sz w:val="26"/>
          <w:szCs w:val="26"/>
        </w:rPr>
        <w:t xml:space="preserve">Art. </w:t>
      </w:r>
      <w:r w:rsidR="006E323B" w:rsidRPr="003B14A5">
        <w:rPr>
          <w:rFonts w:ascii="Cambria" w:hAnsi="Cambria"/>
          <w:b/>
          <w:sz w:val="26"/>
          <w:szCs w:val="26"/>
        </w:rPr>
        <w:t>5</w:t>
      </w:r>
      <w:r w:rsidRPr="003B14A5">
        <w:rPr>
          <w:rFonts w:ascii="Cambria" w:hAnsi="Cambria"/>
          <w:sz w:val="26"/>
          <w:szCs w:val="26"/>
        </w:rPr>
        <w:t xml:space="preserve"> – Prezenta decizie se comunică</w:t>
      </w:r>
      <w:r w:rsidR="000E40EE" w:rsidRPr="003B14A5">
        <w:rPr>
          <w:rFonts w:ascii="Cambria" w:hAnsi="Cambria"/>
          <w:sz w:val="26"/>
          <w:szCs w:val="26"/>
        </w:rPr>
        <w:t xml:space="preserve"> fiecărui barou, însoțită de extras din anexele prevăzute la art. 2 și 4, corespunzător intereselor barourilor, care o vor aduce la îndeplinire, </w:t>
      </w:r>
      <w:r w:rsidRPr="003B14A5">
        <w:rPr>
          <w:rFonts w:ascii="Cambria" w:hAnsi="Cambria"/>
          <w:sz w:val="26"/>
          <w:szCs w:val="26"/>
        </w:rPr>
        <w:t>Institutului Naţional pentru Pregătirea şi Perfecţionarea Avocaţilor – I.N.P.P.A.</w:t>
      </w:r>
      <w:r w:rsidR="00CA6081" w:rsidRPr="003B14A5">
        <w:rPr>
          <w:rFonts w:ascii="Cambria" w:hAnsi="Cambria"/>
          <w:sz w:val="26"/>
          <w:szCs w:val="26"/>
        </w:rPr>
        <w:t xml:space="preserve"> </w:t>
      </w:r>
      <w:r w:rsidR="000E40EE" w:rsidRPr="003B14A5">
        <w:rPr>
          <w:rFonts w:ascii="Cambria" w:hAnsi="Cambria"/>
          <w:sz w:val="26"/>
          <w:szCs w:val="26"/>
        </w:rPr>
        <w:t>și centrelor teritoriale ale INPPA (cu extras din anexe, corespunzător competențelor lor teritoriale)</w:t>
      </w:r>
      <w:r w:rsidR="009E20CF" w:rsidRPr="003B14A5">
        <w:rPr>
          <w:rFonts w:ascii="Cambria" w:hAnsi="Cambria"/>
          <w:sz w:val="26"/>
          <w:szCs w:val="26"/>
        </w:rPr>
        <w:t>.</w:t>
      </w:r>
    </w:p>
    <w:p w:rsidR="000F68E7" w:rsidRPr="003B14A5" w:rsidRDefault="000F68E7" w:rsidP="000F68E7">
      <w:pPr>
        <w:jc w:val="both"/>
        <w:rPr>
          <w:rFonts w:ascii="Cambria" w:hAnsi="Cambria"/>
          <w:sz w:val="26"/>
          <w:szCs w:val="26"/>
        </w:rPr>
      </w:pPr>
    </w:p>
    <w:p w:rsidR="000F68E7" w:rsidRDefault="007467A3" w:rsidP="000F68E7">
      <w:pPr>
        <w:spacing w:line="360" w:lineRule="auto"/>
        <w:jc w:val="center"/>
        <w:rPr>
          <w:rFonts w:ascii="Cambria" w:hAnsi="Cambria"/>
          <w:b/>
          <w:sz w:val="26"/>
          <w:szCs w:val="26"/>
        </w:rPr>
      </w:pPr>
      <w:r>
        <w:rPr>
          <w:rFonts w:ascii="Cambria" w:hAnsi="Cambria"/>
          <w:b/>
          <w:sz w:val="26"/>
          <w:szCs w:val="26"/>
        </w:rPr>
        <w:t>Uniunea Națională a Barourilor din România</w:t>
      </w:r>
    </w:p>
    <w:p w:rsidR="007467A3" w:rsidRPr="003B14A5" w:rsidRDefault="007467A3" w:rsidP="000F68E7">
      <w:pPr>
        <w:spacing w:line="360" w:lineRule="auto"/>
        <w:jc w:val="center"/>
        <w:rPr>
          <w:rFonts w:ascii="Cambria" w:hAnsi="Cambria"/>
          <w:b/>
          <w:sz w:val="26"/>
          <w:szCs w:val="26"/>
        </w:rPr>
      </w:pPr>
      <w:r>
        <w:rPr>
          <w:rFonts w:ascii="Cambria" w:hAnsi="Cambria"/>
          <w:b/>
          <w:sz w:val="26"/>
          <w:szCs w:val="26"/>
        </w:rPr>
        <w:t>COMISIA PERMANENTA</w:t>
      </w:r>
    </w:p>
    <w:p w:rsidR="003B14A5" w:rsidRDefault="003B14A5" w:rsidP="000F68E7">
      <w:pPr>
        <w:spacing w:line="360" w:lineRule="auto"/>
        <w:jc w:val="center"/>
        <w:rPr>
          <w:rFonts w:ascii="Verdana" w:hAnsi="Verdana"/>
          <w:b/>
        </w:rPr>
      </w:pPr>
    </w:p>
    <w:p w:rsidR="003B14A5" w:rsidRDefault="003B14A5" w:rsidP="000F68E7">
      <w:pPr>
        <w:spacing w:line="360" w:lineRule="auto"/>
        <w:jc w:val="center"/>
        <w:rPr>
          <w:rFonts w:ascii="Verdana" w:hAnsi="Verdana"/>
          <w:b/>
        </w:rPr>
      </w:pPr>
    </w:p>
    <w:p w:rsidR="00BD4D1C" w:rsidRDefault="00BD4D1C" w:rsidP="000F68E7">
      <w:pPr>
        <w:spacing w:line="360" w:lineRule="auto"/>
        <w:jc w:val="center"/>
        <w:rPr>
          <w:rFonts w:ascii="Verdana" w:hAnsi="Verdana"/>
          <w:b/>
        </w:rPr>
      </w:pPr>
      <w:r>
        <w:rPr>
          <w:rFonts w:ascii="Verdana" w:hAnsi="Verdana"/>
          <w:b/>
        </w:rPr>
        <w:t xml:space="preserve">Anexa nr. 1 la Decizia </w:t>
      </w:r>
      <w:r w:rsidR="009E20CF">
        <w:rPr>
          <w:rFonts w:ascii="Verdana" w:hAnsi="Verdana"/>
          <w:b/>
        </w:rPr>
        <w:t xml:space="preserve">Comisiei Permanente </w:t>
      </w:r>
      <w:r>
        <w:rPr>
          <w:rFonts w:ascii="Verdana" w:hAnsi="Verdana"/>
          <w:b/>
        </w:rPr>
        <w:t xml:space="preserve">nr. </w:t>
      </w:r>
      <w:r w:rsidR="003D51D5">
        <w:rPr>
          <w:rFonts w:ascii="Verdana" w:hAnsi="Verdana"/>
          <w:b/>
        </w:rPr>
        <w:t>388</w:t>
      </w:r>
      <w:r>
        <w:rPr>
          <w:rFonts w:ascii="Verdana" w:hAnsi="Verdana"/>
          <w:b/>
        </w:rPr>
        <w:t xml:space="preserve"> din </w:t>
      </w:r>
      <w:r w:rsidR="009E20CF">
        <w:rPr>
          <w:rFonts w:ascii="Verdana" w:hAnsi="Verdana"/>
          <w:b/>
        </w:rPr>
        <w:t>0</w:t>
      </w:r>
      <w:r w:rsidR="003B14A5">
        <w:rPr>
          <w:rFonts w:ascii="Verdana" w:hAnsi="Verdana"/>
          <w:b/>
        </w:rPr>
        <w:t>6</w:t>
      </w:r>
      <w:r>
        <w:rPr>
          <w:rFonts w:ascii="Verdana" w:hAnsi="Verdana"/>
          <w:b/>
        </w:rPr>
        <w:t xml:space="preserve"> decembrie 201</w:t>
      </w:r>
      <w:r w:rsidR="003B14A5">
        <w:rPr>
          <w:rFonts w:ascii="Verdana" w:hAnsi="Verdana"/>
          <w:b/>
        </w:rPr>
        <w:t>8</w:t>
      </w:r>
    </w:p>
    <w:tbl>
      <w:tblPr>
        <w:tblW w:w="11386" w:type="dxa"/>
        <w:jc w:val="center"/>
        <w:tblInd w:w="2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404"/>
        <w:gridCol w:w="1391"/>
        <w:gridCol w:w="927"/>
        <w:gridCol w:w="2011"/>
        <w:gridCol w:w="1825"/>
      </w:tblGrid>
      <w:tr w:rsidR="002F2A8F" w:rsidRPr="00237BAA" w:rsidTr="007467A3">
        <w:trPr>
          <w:trHeight w:val="300"/>
          <w:tblHeader/>
          <w:jc w:val="center"/>
        </w:trPr>
        <w:tc>
          <w:tcPr>
            <w:tcW w:w="828" w:type="dxa"/>
            <w:shd w:val="clear" w:color="000000" w:fill="D3D3D3"/>
          </w:tcPr>
          <w:p w:rsidR="002F2A8F" w:rsidRPr="00237BAA" w:rsidRDefault="002F2A8F" w:rsidP="002F2A8F">
            <w:pPr>
              <w:jc w:val="center"/>
              <w:rPr>
                <w:rFonts w:ascii="Arial Narrow" w:hAnsi="Arial Narrow" w:cs="Calibri"/>
                <w:b/>
                <w:lang w:eastAsia="en-GB"/>
              </w:rPr>
            </w:pPr>
            <w:r>
              <w:rPr>
                <w:rFonts w:ascii="Arial Narrow" w:hAnsi="Arial Narrow" w:cs="Calibri"/>
                <w:b/>
                <w:lang w:eastAsia="en-GB"/>
              </w:rPr>
              <w:t>Nr. crt.</w:t>
            </w:r>
          </w:p>
        </w:tc>
        <w:tc>
          <w:tcPr>
            <w:tcW w:w="4404" w:type="dxa"/>
            <w:shd w:val="clear" w:color="000000" w:fill="D3D3D3"/>
            <w:noWrap/>
            <w:hideMark/>
          </w:tcPr>
          <w:p w:rsidR="002F2A8F" w:rsidRPr="00237BAA" w:rsidRDefault="002F2A8F" w:rsidP="00237BAA">
            <w:pPr>
              <w:jc w:val="center"/>
              <w:rPr>
                <w:rFonts w:ascii="Arial Narrow" w:hAnsi="Arial Narrow" w:cs="Calibri"/>
                <w:b/>
                <w:lang w:eastAsia="en-GB"/>
              </w:rPr>
            </w:pPr>
            <w:r w:rsidRPr="00237BAA">
              <w:rPr>
                <w:rFonts w:ascii="Arial Narrow" w:hAnsi="Arial Narrow" w:cs="Calibri"/>
                <w:b/>
                <w:lang w:eastAsia="en-GB"/>
              </w:rPr>
              <w:t xml:space="preserve">Nume și prenume </w:t>
            </w:r>
          </w:p>
        </w:tc>
        <w:tc>
          <w:tcPr>
            <w:tcW w:w="1391" w:type="dxa"/>
            <w:shd w:val="clear" w:color="000000" w:fill="D3D3D3"/>
          </w:tcPr>
          <w:p w:rsidR="002F2A8F" w:rsidRPr="00237BAA" w:rsidRDefault="002F2A8F" w:rsidP="00237BAA">
            <w:pPr>
              <w:jc w:val="center"/>
              <w:rPr>
                <w:rFonts w:ascii="Arial Narrow" w:hAnsi="Arial Narrow" w:cs="Calibri"/>
                <w:b/>
                <w:lang w:eastAsia="en-GB"/>
              </w:rPr>
            </w:pPr>
            <w:r w:rsidRPr="00237BAA">
              <w:rPr>
                <w:rFonts w:ascii="Arial Narrow" w:hAnsi="Arial Narrow" w:cs="Calibri"/>
                <w:b/>
                <w:lang w:eastAsia="en-GB"/>
              </w:rPr>
              <w:t>Baroul</w:t>
            </w:r>
          </w:p>
        </w:tc>
        <w:tc>
          <w:tcPr>
            <w:tcW w:w="927" w:type="dxa"/>
            <w:shd w:val="clear" w:color="000000" w:fill="D3D3D3"/>
            <w:noWrap/>
            <w:hideMark/>
          </w:tcPr>
          <w:p w:rsidR="002F2A8F" w:rsidRPr="00237BAA" w:rsidRDefault="002F2A8F" w:rsidP="00237BAA">
            <w:pPr>
              <w:jc w:val="center"/>
              <w:rPr>
                <w:rFonts w:ascii="Arial Narrow" w:hAnsi="Arial Narrow" w:cs="Calibri"/>
                <w:b/>
                <w:lang w:eastAsia="en-GB"/>
              </w:rPr>
            </w:pPr>
            <w:r w:rsidRPr="00237BAA">
              <w:rPr>
                <w:rFonts w:ascii="Arial Narrow" w:hAnsi="Arial Narrow" w:cs="Calibri"/>
                <w:b/>
                <w:lang w:eastAsia="en-GB"/>
              </w:rPr>
              <w:t>Punctaj</w:t>
            </w:r>
          </w:p>
        </w:tc>
        <w:tc>
          <w:tcPr>
            <w:tcW w:w="2011" w:type="dxa"/>
            <w:shd w:val="clear" w:color="000000" w:fill="D3D3D3"/>
            <w:noWrap/>
            <w:hideMark/>
          </w:tcPr>
          <w:p w:rsidR="002F2A8F" w:rsidRPr="00237BAA" w:rsidRDefault="002F2A8F" w:rsidP="00237BAA">
            <w:pPr>
              <w:jc w:val="center"/>
              <w:rPr>
                <w:rFonts w:ascii="Arial Narrow" w:hAnsi="Arial Narrow" w:cs="Calibri"/>
                <w:b/>
                <w:lang w:eastAsia="en-GB"/>
              </w:rPr>
            </w:pPr>
            <w:r w:rsidRPr="00237BAA">
              <w:rPr>
                <w:rFonts w:ascii="Arial Narrow" w:hAnsi="Arial Narrow" w:cs="Calibri"/>
                <w:b/>
                <w:lang w:eastAsia="en-GB"/>
              </w:rPr>
              <w:t>Calificativ</w:t>
            </w:r>
          </w:p>
        </w:tc>
        <w:tc>
          <w:tcPr>
            <w:tcW w:w="1825" w:type="dxa"/>
            <w:shd w:val="clear" w:color="000000" w:fill="D3D3D3"/>
            <w:noWrap/>
            <w:hideMark/>
          </w:tcPr>
          <w:p w:rsidR="002F2A8F" w:rsidRPr="00237BAA" w:rsidRDefault="002F2A8F" w:rsidP="00237BAA">
            <w:pPr>
              <w:jc w:val="center"/>
              <w:rPr>
                <w:rFonts w:ascii="Arial Narrow" w:hAnsi="Arial Narrow" w:cs="Calibri"/>
                <w:b/>
                <w:lang w:eastAsia="en-GB"/>
              </w:rPr>
            </w:pPr>
            <w:r w:rsidRPr="00237BAA">
              <w:rPr>
                <w:rFonts w:ascii="Arial Narrow" w:hAnsi="Arial Narrow" w:cs="Calibri"/>
                <w:b/>
                <w:lang w:eastAsia="en-GB"/>
              </w:rPr>
              <w:t>INPPA / Centrul teritorial</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VOICU Livia-Ioana (L)</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Braşov</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46</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Braşov</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MOLDOVAN-ALDEA Bianca-Ioana (A)</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Sibiu</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Braşov</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PÁL </w:t>
            </w:r>
            <w:proofErr w:type="spellStart"/>
            <w:r w:rsidRPr="00237BAA">
              <w:rPr>
                <w:rFonts w:ascii="Arial Narrow" w:hAnsi="Arial Narrow" w:cs="Calibri"/>
                <w:lang w:eastAsia="en-GB"/>
              </w:rPr>
              <w:t>Dorottya</w:t>
            </w:r>
            <w:proofErr w:type="spellEnd"/>
            <w:r w:rsidRPr="00237BAA">
              <w:rPr>
                <w:rFonts w:ascii="Arial Narrow" w:hAnsi="Arial Narrow" w:cs="Calibri"/>
                <w:lang w:eastAsia="en-GB"/>
              </w:rPr>
              <w:t xml:space="preserve"> (D)</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Mureş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Braşov</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ROMAN Cătălin-Marius (V)</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Mureş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Braşov</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CRĂCIUN Ioana-Alexandra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Sibiu</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Braşov</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MUNTEANU-BUMBEA Vlad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Braşov</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Braşov</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ROMAN-(DEGERAT) Alexandra-Maria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Mureş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Braşov</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FEROIU Ana-Maria (G)</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Braşov</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Braşov</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LOVENBERGEL </w:t>
            </w:r>
            <w:proofErr w:type="spellStart"/>
            <w:r w:rsidRPr="00237BAA">
              <w:rPr>
                <w:rFonts w:ascii="Arial Narrow" w:hAnsi="Arial Narrow" w:cs="Calibri"/>
                <w:lang w:eastAsia="en-GB"/>
              </w:rPr>
              <w:t>Renata-Rebeka</w:t>
            </w:r>
            <w:proofErr w:type="spellEnd"/>
            <w:r w:rsidRPr="00237BAA">
              <w:rPr>
                <w:rFonts w:ascii="Arial Narrow" w:hAnsi="Arial Narrow" w:cs="Calibri"/>
                <w:lang w:eastAsia="en-GB"/>
              </w:rPr>
              <w:t xml:space="preserve"> (Ş)</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Braşov</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Braşov</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OLTEAN </w:t>
            </w:r>
            <w:proofErr w:type="spellStart"/>
            <w:r w:rsidRPr="00237BAA">
              <w:rPr>
                <w:rFonts w:ascii="Arial Narrow" w:hAnsi="Arial Narrow" w:cs="Calibri"/>
                <w:lang w:eastAsia="en-GB"/>
              </w:rPr>
              <w:t>Dragos-Ioan</w:t>
            </w:r>
            <w:proofErr w:type="spellEnd"/>
            <w:r w:rsidRPr="00237BAA">
              <w:rPr>
                <w:rFonts w:ascii="Arial Narrow" w:hAnsi="Arial Narrow" w:cs="Calibri"/>
                <w:lang w:eastAsia="en-GB"/>
              </w:rPr>
              <w:t xml:space="preserve"> (G)</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Mureş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Braşov</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PLOPEANU Mihai-Cristian (G)</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Mureş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Braşov</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VESZI Andrea-Cristina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Mureş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Braşov</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ALEXANDRU-(SANDOR-EMES) Paul-Ionuț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Mureş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Braşov</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COMAN Alexandru-Vasile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Mureş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Braşov</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VARGA </w:t>
            </w:r>
            <w:proofErr w:type="spellStart"/>
            <w:r w:rsidRPr="00237BAA">
              <w:rPr>
                <w:rFonts w:ascii="Arial Narrow" w:hAnsi="Arial Narrow" w:cs="Calibri"/>
                <w:lang w:eastAsia="en-GB"/>
              </w:rPr>
              <w:t>Péter</w:t>
            </w:r>
            <w:proofErr w:type="spellEnd"/>
            <w:r w:rsidRPr="00237BAA">
              <w:rPr>
                <w:rFonts w:ascii="Arial Narrow" w:hAnsi="Arial Narrow" w:cs="Calibri"/>
                <w:lang w:eastAsia="en-GB"/>
              </w:rPr>
              <w:t xml:space="preserve"> (L)</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Harghita</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Braşov</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C595</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Covasna</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Braşov</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ŢUŢU Bianca (D)</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Braşov</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Braşov</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BLAJ Sonia-Bianca (L)</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Mureş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Braşov</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DUDĂU Alexandru-George (A)</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Braşov</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Braşov</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SZABO Beata (B)</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Covasna</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Braşov</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LUPEA Alexandra-Maria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Sibiu</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Braşov</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OLTEAN Daniela-Cristina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Sibiu</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Braşov</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BARTALIS Krisztina (L)</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Harghita</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Braşov</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CHECEC Virgil-Ioan (V)</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Sibiu</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Braşov</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OLARU Ioan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Braşov</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Braşov</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DUMBRAVĂ Bogdan (C)</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Mureş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37</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Braşov</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DĂNCĂNEŢ Octavian (D)</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Sibiu</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36</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Braşov</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MOLDOVAN Dănuţ (F)</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Mureş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Braşov</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COMŞA-FULGA Dumitru-Gabriel (D)</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Braşov</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Braşov</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C237</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Braşov</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Braşov</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DILLE Augustin (A)</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Mureş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28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Nesatisfăcător (NS)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Braşov</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URSU Cosmin-Gabriel (C)</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NAE Bogdan-Florin (O)</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PAUN Mihai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ROMAN Cosmin-Stefan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VASILE Maria-Raluca (G)</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CLIPCEA Stefan (D)</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47</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DRUTA Dan-Vlad (F)</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47</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FILIPOIU </w:t>
            </w:r>
            <w:proofErr w:type="spellStart"/>
            <w:r w:rsidRPr="00237BAA">
              <w:rPr>
                <w:rFonts w:ascii="Arial Narrow" w:hAnsi="Arial Narrow" w:cs="Calibri"/>
                <w:lang w:eastAsia="en-GB"/>
              </w:rPr>
              <w:t>Mircea-Florentin</w:t>
            </w:r>
            <w:proofErr w:type="spellEnd"/>
            <w:r w:rsidRPr="00237BAA">
              <w:rPr>
                <w:rFonts w:ascii="Arial Narrow" w:hAnsi="Arial Narrow" w:cs="Calibri"/>
                <w:lang w:eastAsia="en-GB"/>
              </w:rPr>
              <w:t xml:space="preserve"> (C)</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47</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GHINEA Maria (T)</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47</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STOENESCU Ana (D)</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47</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TUDOROIU Cristina-Laura (A)</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47</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ZMARANDA Radu (F)</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47</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BĂLBĂRĂU Iulian-Alexandru (F)</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46</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CRETU </w:t>
            </w:r>
            <w:proofErr w:type="spellStart"/>
            <w:r w:rsidRPr="00237BAA">
              <w:rPr>
                <w:rFonts w:ascii="Arial Narrow" w:hAnsi="Arial Narrow" w:cs="Calibri"/>
                <w:lang w:eastAsia="en-GB"/>
              </w:rPr>
              <w:t>Razvan</w:t>
            </w:r>
            <w:proofErr w:type="spellEnd"/>
            <w:r w:rsidRPr="00237BAA">
              <w:rPr>
                <w:rFonts w:ascii="Arial Narrow" w:hAnsi="Arial Narrow" w:cs="Calibri"/>
                <w:lang w:eastAsia="en-GB"/>
              </w:rPr>
              <w:t xml:space="preserve">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46</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GRAPA </w:t>
            </w:r>
            <w:proofErr w:type="spellStart"/>
            <w:r w:rsidRPr="00237BAA">
              <w:rPr>
                <w:rFonts w:ascii="Arial Narrow" w:hAnsi="Arial Narrow" w:cs="Calibri"/>
                <w:lang w:eastAsia="en-GB"/>
              </w:rPr>
              <w:t>Alin-Ionut</w:t>
            </w:r>
            <w:proofErr w:type="spellEnd"/>
            <w:r w:rsidRPr="00237BAA">
              <w:rPr>
                <w:rFonts w:ascii="Arial Narrow" w:hAnsi="Arial Narrow" w:cs="Calibri"/>
                <w:lang w:eastAsia="en-GB"/>
              </w:rPr>
              <w:t xml:space="preserve"> (A)</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46</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IANCU Romina (F)</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46</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ROMAN Andreea-Alexandra (L)</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46</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TĂNASĂ Cristian (N)</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46</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AMĂRICĂI-(HABĂRĂ) Geanina-Florentina (G)</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Buzău</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BAISANU Florin-Ioan (G)</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BĂLTESCU Marcel (N)</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BOESCU Anca-Maria (C)</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CERCEL Ioana-Bianca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CIOCAN Ana-Maria (L)</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CIUBOTARU Andreea-Nicoleta (N)</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DIJMARESCU Iuliana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DINCA Sorin (E)</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GOREACII Daniela (D)</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PICOS Irina-Maria (F)</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SIMION </w:t>
            </w:r>
            <w:proofErr w:type="spellStart"/>
            <w:r w:rsidRPr="00237BAA">
              <w:rPr>
                <w:rFonts w:ascii="Arial Narrow" w:hAnsi="Arial Narrow" w:cs="Calibri"/>
                <w:lang w:eastAsia="en-GB"/>
              </w:rPr>
              <w:t>Elena-Viorela</w:t>
            </w:r>
            <w:proofErr w:type="spellEnd"/>
            <w:r w:rsidRPr="00237BAA">
              <w:rPr>
                <w:rFonts w:ascii="Arial Narrow" w:hAnsi="Arial Narrow" w:cs="Calibri"/>
                <w:lang w:eastAsia="en-GB"/>
              </w:rPr>
              <w:t xml:space="preserve"> (C)</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TRANDAFIR Simona (D)</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TRICA </w:t>
            </w:r>
            <w:proofErr w:type="spellStart"/>
            <w:r w:rsidRPr="00237BAA">
              <w:rPr>
                <w:rFonts w:ascii="Arial Narrow" w:hAnsi="Arial Narrow" w:cs="Calibri"/>
                <w:lang w:eastAsia="en-GB"/>
              </w:rPr>
              <w:t>Andreea-Georgiana</w:t>
            </w:r>
            <w:proofErr w:type="spellEnd"/>
            <w:r w:rsidRPr="00237BAA">
              <w:rPr>
                <w:rFonts w:ascii="Arial Narrow" w:hAnsi="Arial Narrow" w:cs="Calibri"/>
                <w:lang w:eastAsia="en-GB"/>
              </w:rPr>
              <w:t xml:space="preserve">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TURNEA Ion (R)</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BĂRĂGAN Nicoleta-Cristina (N)</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BOGDAN Ştefana-Andreea (S)</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CEPEŞI Cristian-Alexandru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GIRLEANU Catalina-Gabriela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GRAURE Ionuţ-Alexandru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Argeş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GROSU Vlad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IORGA Tudor-Mihai (Ş)</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JOITA </w:t>
            </w:r>
            <w:proofErr w:type="spellStart"/>
            <w:r w:rsidRPr="00237BAA">
              <w:rPr>
                <w:rFonts w:ascii="Arial Narrow" w:hAnsi="Arial Narrow" w:cs="Calibri"/>
                <w:lang w:eastAsia="en-GB"/>
              </w:rPr>
              <w:t>Oana-Eveline</w:t>
            </w:r>
            <w:proofErr w:type="spellEnd"/>
            <w:r w:rsidRPr="00237BAA">
              <w:rPr>
                <w:rFonts w:ascii="Arial Narrow" w:hAnsi="Arial Narrow" w:cs="Calibri"/>
                <w:lang w:eastAsia="en-GB"/>
              </w:rPr>
              <w:t xml:space="preserve">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NASTASIUC Antonia-Manuela (V)</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NICOLAE Raluca (V)</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OPRITA Geanina-Andreea (R)</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C514</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POPESCU Andrada (D)</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POPESCU Geanina-Leontina (A)</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RADUCU Elena (E)</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ROTARU Diana-Elena (E)</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VERMESAN </w:t>
            </w:r>
            <w:proofErr w:type="spellStart"/>
            <w:r w:rsidRPr="00237BAA">
              <w:rPr>
                <w:rFonts w:ascii="Arial Narrow" w:hAnsi="Arial Narrow" w:cs="Calibri"/>
                <w:lang w:eastAsia="en-GB"/>
              </w:rPr>
              <w:t>Carina-Florina</w:t>
            </w:r>
            <w:proofErr w:type="spellEnd"/>
            <w:r w:rsidRPr="00237BAA">
              <w:rPr>
                <w:rFonts w:ascii="Arial Narrow" w:hAnsi="Arial Narrow" w:cs="Calibri"/>
                <w:lang w:eastAsia="en-GB"/>
              </w:rPr>
              <w:t xml:space="preserve"> (N)</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ALECU Andrei-Sorin (C)</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ANTONESCU Raluca-Diana (S)</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C149</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BEALCU Beatrice-Mihaela (R)</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C456</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BUTUSINA Alexandru (F)</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DEACONESCU Cornelia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C516</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DURLANU Andreea-Raluca (D)</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EPURE Vasile-Lucian (V)</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FILIPOIU Nistor-Claudiu (C)</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GALAN Loredana-Elena (C)</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GAVRILOIU Cristina (V)</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GROSU Claudia-Gabriela (F)</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LIPICI Cătălin-Florin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C148</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Constanţa</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MITROI Alexandra-Mihaela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C381</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POSTEA Elena-Denisa (C)</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RADU Mihnea-Alexandru (C)</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SALOMIA Claudia-Alina (G)</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SERBAN </w:t>
            </w:r>
            <w:proofErr w:type="spellStart"/>
            <w:r w:rsidRPr="00237BAA">
              <w:rPr>
                <w:rFonts w:ascii="Arial Narrow" w:hAnsi="Arial Narrow" w:cs="Calibri"/>
                <w:lang w:eastAsia="en-GB"/>
              </w:rPr>
              <w:t>Stefania-Mihaela</w:t>
            </w:r>
            <w:proofErr w:type="spellEnd"/>
            <w:r w:rsidRPr="00237BAA">
              <w:rPr>
                <w:rFonts w:ascii="Arial Narrow" w:hAnsi="Arial Narrow" w:cs="Calibri"/>
                <w:lang w:eastAsia="en-GB"/>
              </w:rPr>
              <w:t xml:space="preserve">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STANILA </w:t>
            </w:r>
            <w:proofErr w:type="spellStart"/>
            <w:r w:rsidRPr="00237BAA">
              <w:rPr>
                <w:rFonts w:ascii="Arial Narrow" w:hAnsi="Arial Narrow" w:cs="Calibri"/>
                <w:lang w:eastAsia="en-GB"/>
              </w:rPr>
              <w:t>Manuel-Victoras</w:t>
            </w:r>
            <w:proofErr w:type="spellEnd"/>
            <w:r w:rsidRPr="00237BAA">
              <w:rPr>
                <w:rFonts w:ascii="Arial Narrow" w:hAnsi="Arial Narrow" w:cs="Calibri"/>
                <w:lang w:eastAsia="en-GB"/>
              </w:rPr>
              <w:t xml:space="preserve">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TATARICI Ramona-Anca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TERINTE Gina (G)</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URSU Cătălina-Mihaela (C)</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VALCELARU </w:t>
            </w:r>
            <w:proofErr w:type="spellStart"/>
            <w:r w:rsidRPr="00237BAA">
              <w:rPr>
                <w:rFonts w:ascii="Arial Narrow" w:hAnsi="Arial Narrow" w:cs="Calibri"/>
                <w:lang w:eastAsia="en-GB"/>
              </w:rPr>
              <w:t>Alexandra-Georgiana</w:t>
            </w:r>
            <w:proofErr w:type="spellEnd"/>
            <w:r w:rsidRPr="00237BAA">
              <w:rPr>
                <w:rFonts w:ascii="Arial Narrow" w:hAnsi="Arial Narrow" w:cs="Calibri"/>
                <w:lang w:eastAsia="en-GB"/>
              </w:rPr>
              <w:t xml:space="preserve"> (T)</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VATRA Andreea-Florina (C)</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VELCEA </w:t>
            </w:r>
            <w:proofErr w:type="spellStart"/>
            <w:r w:rsidRPr="00237BAA">
              <w:rPr>
                <w:rFonts w:ascii="Arial Narrow" w:hAnsi="Arial Narrow" w:cs="Calibri"/>
                <w:lang w:eastAsia="en-GB"/>
              </w:rPr>
              <w:t>Dana-Madalina</w:t>
            </w:r>
            <w:proofErr w:type="spellEnd"/>
            <w:r w:rsidRPr="00237BAA">
              <w:rPr>
                <w:rFonts w:ascii="Arial Narrow" w:hAnsi="Arial Narrow" w:cs="Calibri"/>
                <w:lang w:eastAsia="en-GB"/>
              </w:rPr>
              <w:t xml:space="preserve"> (C)</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VOICU </w:t>
            </w:r>
            <w:proofErr w:type="spellStart"/>
            <w:r w:rsidRPr="00237BAA">
              <w:rPr>
                <w:rFonts w:ascii="Arial Narrow" w:hAnsi="Arial Narrow" w:cs="Calibri"/>
                <w:lang w:eastAsia="en-GB"/>
              </w:rPr>
              <w:t>Alexandra-Georgiana</w:t>
            </w:r>
            <w:proofErr w:type="spellEnd"/>
            <w:r w:rsidRPr="00237BAA">
              <w:rPr>
                <w:rFonts w:ascii="Arial Narrow" w:hAnsi="Arial Narrow" w:cs="Calibri"/>
                <w:lang w:eastAsia="en-GB"/>
              </w:rPr>
              <w:t xml:space="preserve">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VOICU Iulia-Valentina (H)</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ZAMURA Elena-Luiza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ZIDĂRESCU Laurenţiu (N)</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C106</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APOSTOL Andreea-Raluca (R)</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AVRAMESCU </w:t>
            </w:r>
            <w:proofErr w:type="spellStart"/>
            <w:r w:rsidRPr="00237BAA">
              <w:rPr>
                <w:rFonts w:ascii="Arial Narrow" w:hAnsi="Arial Narrow" w:cs="Calibri"/>
                <w:lang w:eastAsia="en-GB"/>
              </w:rPr>
              <w:t>Patricia</w:t>
            </w:r>
            <w:proofErr w:type="spellEnd"/>
            <w:r w:rsidRPr="00237BAA">
              <w:rPr>
                <w:rFonts w:ascii="Arial Narrow" w:hAnsi="Arial Narrow" w:cs="Calibri"/>
                <w:lang w:eastAsia="en-GB"/>
              </w:rPr>
              <w:t xml:space="preserve"> (G)</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BACIU Ana-Maria (C)</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BĂNICĂ Andreea-Lavinia (T)</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BOGHEAN Liviu (S)</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BUCUR </w:t>
            </w:r>
            <w:proofErr w:type="spellStart"/>
            <w:r w:rsidRPr="00237BAA">
              <w:rPr>
                <w:rFonts w:ascii="Arial Narrow" w:hAnsi="Arial Narrow" w:cs="Calibri"/>
                <w:lang w:eastAsia="en-GB"/>
              </w:rPr>
              <w:t>Brindusa-Elena</w:t>
            </w:r>
            <w:proofErr w:type="spellEnd"/>
            <w:r w:rsidRPr="00237BAA">
              <w:rPr>
                <w:rFonts w:ascii="Arial Narrow" w:hAnsi="Arial Narrow" w:cs="Calibri"/>
                <w:lang w:eastAsia="en-GB"/>
              </w:rPr>
              <w:t xml:space="preserve"> (S)</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BUZATU-TEODORESCU Laura (D)</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CONSTANTIN Crina-Catalina (F)</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DĂNĂILĂ Mirela (T)</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DUMITRU </w:t>
            </w:r>
            <w:proofErr w:type="spellStart"/>
            <w:r w:rsidRPr="00237BAA">
              <w:rPr>
                <w:rFonts w:ascii="Arial Narrow" w:hAnsi="Arial Narrow" w:cs="Calibri"/>
                <w:lang w:eastAsia="en-GB"/>
              </w:rPr>
              <w:t>Vlad-Ionut</w:t>
            </w:r>
            <w:proofErr w:type="spellEnd"/>
            <w:r w:rsidRPr="00237BAA">
              <w:rPr>
                <w:rFonts w:ascii="Arial Narrow" w:hAnsi="Arial Narrow" w:cs="Calibri"/>
                <w:lang w:eastAsia="en-GB"/>
              </w:rPr>
              <w:t xml:space="preserve">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FLOREA Maria-Sorina (A)</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FUSEA Gabriel-Augustin (G)</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C588</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IOANA Maria-Andreea (F)</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C498</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MARINESCU Mara-Gabriela (N)</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MOISIU Catalina-Gabriela (L)</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NANU Florentin-Gabriel (V)</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NESTER Vasile (V)</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OSACEANU Raluca-Alexandra (C)</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PANTELIMON Adriana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PARA Dana (D)</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PRODEA Laura-Iulia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STINGACIU </w:t>
            </w:r>
            <w:proofErr w:type="spellStart"/>
            <w:r w:rsidRPr="00237BAA">
              <w:rPr>
                <w:rFonts w:ascii="Arial Narrow" w:hAnsi="Arial Narrow" w:cs="Calibri"/>
                <w:lang w:eastAsia="en-GB"/>
              </w:rPr>
              <w:t>Dumitrina-Geanina</w:t>
            </w:r>
            <w:proofErr w:type="spellEnd"/>
            <w:r w:rsidRPr="00237BAA">
              <w:rPr>
                <w:rFonts w:ascii="Arial Narrow" w:hAnsi="Arial Narrow" w:cs="Calibri"/>
                <w:lang w:eastAsia="en-GB"/>
              </w:rPr>
              <w:t xml:space="preserve"> (D)</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STOICA Alexandru-Ioan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TITE Alina-Alexandra (N)</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C275</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TOŞA Andrei-Ionuţ (D)</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ANGHEL Mihaela (V)</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ANTONESCU Bogdan-Constantin (C)</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BARANGA </w:t>
            </w:r>
            <w:proofErr w:type="spellStart"/>
            <w:r w:rsidRPr="00237BAA">
              <w:rPr>
                <w:rFonts w:ascii="Arial Narrow" w:hAnsi="Arial Narrow" w:cs="Calibri"/>
                <w:lang w:eastAsia="en-GB"/>
              </w:rPr>
              <w:t>Stefania-Ruxandra</w:t>
            </w:r>
            <w:proofErr w:type="spellEnd"/>
            <w:r w:rsidRPr="00237BAA">
              <w:rPr>
                <w:rFonts w:ascii="Arial Narrow" w:hAnsi="Arial Narrow" w:cs="Calibri"/>
                <w:lang w:eastAsia="en-GB"/>
              </w:rPr>
              <w:t xml:space="preserve"> (S)</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BERNA Rareş-Ionuţ (T)</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 Madalina (T)</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BUJDUVEANU </w:t>
            </w:r>
            <w:proofErr w:type="spellStart"/>
            <w:r w:rsidRPr="00237BAA">
              <w:rPr>
                <w:rFonts w:ascii="Arial Narrow" w:hAnsi="Arial Narrow" w:cs="Calibri"/>
                <w:lang w:eastAsia="en-GB"/>
              </w:rPr>
              <w:t>Kira</w:t>
            </w:r>
            <w:proofErr w:type="spellEnd"/>
            <w:r w:rsidRPr="00237BAA">
              <w:rPr>
                <w:rFonts w:ascii="Arial Narrow" w:hAnsi="Arial Narrow" w:cs="Calibri"/>
                <w:lang w:eastAsia="en-GB"/>
              </w:rPr>
              <w:t xml:space="preserve"> (T)</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BURCA-NEDIŢĂ Beatrice-Bianca (V)</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C497</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CAULEA Nicolae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CELMARE </w:t>
            </w:r>
            <w:proofErr w:type="spellStart"/>
            <w:r w:rsidRPr="00237BAA">
              <w:rPr>
                <w:rFonts w:ascii="Arial Narrow" w:hAnsi="Arial Narrow" w:cs="Calibri"/>
                <w:lang w:eastAsia="en-GB"/>
              </w:rPr>
              <w:t>Corina-Stefania</w:t>
            </w:r>
            <w:proofErr w:type="spellEnd"/>
            <w:r w:rsidRPr="00237BAA">
              <w:rPr>
                <w:rFonts w:ascii="Arial Narrow" w:hAnsi="Arial Narrow" w:cs="Calibri"/>
                <w:lang w:eastAsia="en-GB"/>
              </w:rPr>
              <w:t xml:space="preserve"> (C)</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CÎRJA-(TIMOFTI) Eugenia (V)</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C207</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Constanţa</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C630</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FÎNARU Dan-Ionuţ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GHEORGHE Sandra-Maria (G)</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IANCU Elena-Cristina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MACOVEI Ionel (V)</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MAXIM Raluca-Alexandra (T)</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MÎNDREAN Maria (T)</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MUNTEANU Alina (E)</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NIȚĂ-(PĂDUROIU) Maria-Andreea (L)</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Constanţa</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OBROCEA Dumitru-Tiberiu (D)</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PARTENIE Mirela (A)</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PEICEA Alexandru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POPA-(MIHALCEA) Eliza-Clara (V)</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PREDESCU Simina-Andrada (V)</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C429</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Prahova</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SÂRBU Oana (D)</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SCHIPOR Daniela (P)</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TĂNASE Anda-Laura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TOADER Mihai (G)</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TUDOSE Alexandra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TURTOI Catalina (S)</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VASILE </w:t>
            </w:r>
            <w:proofErr w:type="spellStart"/>
            <w:r w:rsidRPr="00237BAA">
              <w:rPr>
                <w:rFonts w:ascii="Arial Narrow" w:hAnsi="Arial Narrow" w:cs="Calibri"/>
                <w:lang w:eastAsia="en-GB"/>
              </w:rPr>
              <w:t>Catalin-Nicusor</w:t>
            </w:r>
            <w:proofErr w:type="spellEnd"/>
            <w:r w:rsidRPr="00237BAA">
              <w:rPr>
                <w:rFonts w:ascii="Arial Narrow" w:hAnsi="Arial Narrow" w:cs="Calibri"/>
                <w:lang w:eastAsia="en-GB"/>
              </w:rPr>
              <w:t xml:space="preserve"> (G)</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VIESPE Alexandru-Nicolae (A)</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ZAHARIA Alina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AANEGROAE Ana-Maria (S)</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ADAM-(BARBU) Ioana (S)</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AGARICI </w:t>
            </w:r>
            <w:proofErr w:type="spellStart"/>
            <w:r w:rsidRPr="00237BAA">
              <w:rPr>
                <w:rFonts w:ascii="Arial Narrow" w:hAnsi="Arial Narrow" w:cs="Calibri"/>
                <w:lang w:eastAsia="en-GB"/>
              </w:rPr>
              <w:t>Razvan</w:t>
            </w:r>
            <w:proofErr w:type="spellEnd"/>
            <w:r w:rsidRPr="00237BAA">
              <w:rPr>
                <w:rFonts w:ascii="Arial Narrow" w:hAnsi="Arial Narrow" w:cs="Calibri"/>
                <w:lang w:eastAsia="en-GB"/>
              </w:rPr>
              <w:t xml:space="preserve"> (A)</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BADEA Marius-Lucian (G)</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BORCEA Dragoş-Cătălin (N)</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BORZA-DEDIU Emil-Ioan (E)</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COSTEA </w:t>
            </w:r>
            <w:proofErr w:type="spellStart"/>
            <w:r w:rsidRPr="00237BAA">
              <w:rPr>
                <w:rFonts w:ascii="Arial Narrow" w:hAnsi="Arial Narrow" w:cs="Calibri"/>
                <w:lang w:eastAsia="en-GB"/>
              </w:rPr>
              <w:t>Nicola-Tascu</w:t>
            </w:r>
            <w:proofErr w:type="spellEnd"/>
            <w:r w:rsidRPr="00237BAA">
              <w:rPr>
                <w:rFonts w:ascii="Arial Narrow" w:hAnsi="Arial Narrow" w:cs="Calibri"/>
                <w:lang w:eastAsia="en-GB"/>
              </w:rPr>
              <w:t xml:space="preserve"> (S)</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CRAINEA </w:t>
            </w:r>
            <w:proofErr w:type="spellStart"/>
            <w:r w:rsidRPr="00237BAA">
              <w:rPr>
                <w:rFonts w:ascii="Arial Narrow" w:hAnsi="Arial Narrow" w:cs="Calibri"/>
                <w:lang w:eastAsia="en-GB"/>
              </w:rPr>
              <w:t>Viviana-Ioana</w:t>
            </w:r>
            <w:proofErr w:type="spellEnd"/>
            <w:r w:rsidRPr="00237BAA">
              <w:rPr>
                <w:rFonts w:ascii="Arial Narrow" w:hAnsi="Arial Narrow" w:cs="Calibri"/>
                <w:lang w:eastAsia="en-GB"/>
              </w:rPr>
              <w:t xml:space="preserve">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CRETU Cosmin-Iulian (S)</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DOROBANTU Simona-Mihaela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FLORESCU Alin-Daniel (D)</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HERASCU Raluca-Gabriela (V)</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ILIESCU Iulia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C302</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IORDACHE Andra-Elena (S)</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IOVĂNESC Andreea-Roxana (F)</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C254</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LEPĂDATU Roxana (G)</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MIHAILESCU Elena-Roxana (C)</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C393</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Buzău</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C507</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NENECI Nicolae-Mihai (C)</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PATRASCU Florin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PETRESCU Andrada-Ioana (N)</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PITICAS </w:t>
            </w:r>
            <w:proofErr w:type="spellStart"/>
            <w:r w:rsidRPr="00237BAA">
              <w:rPr>
                <w:rFonts w:ascii="Arial Narrow" w:hAnsi="Arial Narrow" w:cs="Calibri"/>
                <w:lang w:eastAsia="en-GB"/>
              </w:rPr>
              <w:t>Patricia</w:t>
            </w:r>
            <w:proofErr w:type="spellEnd"/>
            <w:r w:rsidRPr="00237BAA">
              <w:rPr>
                <w:rFonts w:ascii="Arial Narrow" w:hAnsi="Arial Narrow" w:cs="Calibri"/>
                <w:lang w:eastAsia="en-GB"/>
              </w:rPr>
              <w:t xml:space="preserve"> (V)</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RADU Cristina-Mihaela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RADU Mihaela-Diana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SAULEAN Ruxandra-Andreea (T)</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C181</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STRAVA Simona (G)</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C368</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TRIFAN Georgiana-Mihaela (G)</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VARZARIU Larisa (G)</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VEZETEU Andreea-Ioana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VLASIN Andrei-Emanuel (V)</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BADULESCU </w:t>
            </w:r>
            <w:proofErr w:type="spellStart"/>
            <w:r w:rsidRPr="00237BAA">
              <w:rPr>
                <w:rFonts w:ascii="Arial Narrow" w:hAnsi="Arial Narrow" w:cs="Calibri"/>
                <w:lang w:eastAsia="en-GB"/>
              </w:rPr>
              <w:t>Carmen-Ionela</w:t>
            </w:r>
            <w:proofErr w:type="spellEnd"/>
            <w:r w:rsidRPr="00237BAA">
              <w:rPr>
                <w:rFonts w:ascii="Arial Narrow" w:hAnsi="Arial Narrow" w:cs="Calibri"/>
                <w:lang w:eastAsia="en-GB"/>
              </w:rPr>
              <w:t xml:space="preserve"> (C)</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BASESCU-(GROZEA) Ioana-Olivia (T)</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BĂICOIANU Mihai-Iulian (N)</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BERIN Ramona-Gabi (N)</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BIRSAN Ciprian (G)</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BÎRSAN Alice-Elena (T)</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C134</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Constanţa</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CAPAŢÎNĂ-(PETRE) </w:t>
            </w:r>
            <w:proofErr w:type="spellStart"/>
            <w:r w:rsidRPr="00237BAA">
              <w:rPr>
                <w:rFonts w:ascii="Arial Narrow" w:hAnsi="Arial Narrow" w:cs="Calibri"/>
                <w:lang w:eastAsia="en-GB"/>
              </w:rPr>
              <w:t>Andreea-Anemona</w:t>
            </w:r>
            <w:proofErr w:type="spellEnd"/>
            <w:r w:rsidRPr="00237BAA">
              <w:rPr>
                <w:rFonts w:ascii="Arial Narrow" w:hAnsi="Arial Narrow" w:cs="Calibri"/>
                <w:lang w:eastAsia="en-GB"/>
              </w:rPr>
              <w:t xml:space="preserve"> (G)</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DIMACHE Madalina (G)</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DOMSA Alexandru (G)</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C137</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LAZAR Ioana (D)</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MAGUREANU-(IVAN) Emilia (C)</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MARAFFKA-(MITREA) Bianca-Iulia (N)</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Prahova</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MOLDOVAN Mircea-Sabin (D)</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C310</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NEO Andreea (S)</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C405</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OANA Lavinia (C)</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PANGHIOS Alin (L)</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PARASCHIV Cristian-Ioan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RAINER-(CURCA) Andreea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ROTARIU Roxana-Gabriela (D)</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SALAGEANU Ioan-Andrei (G)</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SANDU </w:t>
            </w:r>
            <w:proofErr w:type="spellStart"/>
            <w:r w:rsidRPr="00237BAA">
              <w:rPr>
                <w:rFonts w:ascii="Arial Narrow" w:hAnsi="Arial Narrow" w:cs="Calibri"/>
                <w:lang w:eastAsia="en-GB"/>
              </w:rPr>
              <w:t>Ionut</w:t>
            </w:r>
            <w:proofErr w:type="spellEnd"/>
            <w:r w:rsidRPr="00237BAA">
              <w:rPr>
                <w:rFonts w:ascii="Arial Narrow" w:hAnsi="Arial Narrow" w:cs="Calibri"/>
                <w:lang w:eastAsia="en-GB"/>
              </w:rPr>
              <w:t xml:space="preserve">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STANCA Octavian (D)</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STANCIU </w:t>
            </w:r>
            <w:proofErr w:type="spellStart"/>
            <w:r w:rsidRPr="00237BAA">
              <w:rPr>
                <w:rFonts w:ascii="Arial Narrow" w:hAnsi="Arial Narrow" w:cs="Calibri"/>
                <w:lang w:eastAsia="en-GB"/>
              </w:rPr>
              <w:t>Alina-Sorina-Adriana</w:t>
            </w:r>
            <w:proofErr w:type="spellEnd"/>
            <w:r w:rsidRPr="00237BAA">
              <w:rPr>
                <w:rFonts w:ascii="Arial Narrow" w:hAnsi="Arial Narrow" w:cs="Calibri"/>
                <w:lang w:eastAsia="en-GB"/>
              </w:rPr>
              <w:t xml:space="preserve"> (D)</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C364</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TACHE Tudor-Alexandru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TODERAȘC Gianina-Alina (V)</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VARADI Fraga-Ioana (P)</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VASILESCU Cosmin-Valentin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ANGHELOIU </w:t>
            </w:r>
            <w:proofErr w:type="spellStart"/>
            <w:r w:rsidRPr="00237BAA">
              <w:rPr>
                <w:rFonts w:ascii="Arial Narrow" w:hAnsi="Arial Narrow" w:cs="Calibri"/>
                <w:lang w:eastAsia="en-GB"/>
              </w:rPr>
              <w:t>Anca-Georgiana</w:t>
            </w:r>
            <w:proofErr w:type="spellEnd"/>
            <w:r w:rsidRPr="00237BAA">
              <w:rPr>
                <w:rFonts w:ascii="Arial Narrow" w:hAnsi="Arial Narrow" w:cs="Calibri"/>
                <w:lang w:eastAsia="en-GB"/>
              </w:rPr>
              <w:t xml:space="preserve"> (E)</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C602</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APOSTU Catalina-Violeta (L)</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BARBU Geanina-Valentina (N)</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BICICĂ Oana-Corina (D)</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BOTNĂRENCO Costin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CHIOVEANU Roxana-Elena (G)</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CIUPERCOVICI Veniamin (A)</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COTOARA Oana-Adina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C469</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DĂNILĂ-(FRASIN) Oana-Mihaela (F)</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DUICA-TUDOR Loredana-Mihaela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C606</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GHEORGHE Elena-Mihaela (S)</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GHEORGHISAN </w:t>
            </w:r>
            <w:proofErr w:type="spellStart"/>
            <w:r w:rsidRPr="00237BAA">
              <w:rPr>
                <w:rFonts w:ascii="Arial Narrow" w:hAnsi="Arial Narrow" w:cs="Calibri"/>
                <w:lang w:eastAsia="en-GB"/>
              </w:rPr>
              <w:t>Andreea-Madalina</w:t>
            </w:r>
            <w:proofErr w:type="spellEnd"/>
            <w:r w:rsidRPr="00237BAA">
              <w:rPr>
                <w:rFonts w:ascii="Arial Narrow" w:hAnsi="Arial Narrow" w:cs="Calibri"/>
                <w:lang w:eastAsia="en-GB"/>
              </w:rPr>
              <w:t xml:space="preserve"> (D)</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C142</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MAIER Victor-Iulian (H)</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NEACSU Andrei (A)</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NICHIFOR Alin (E)</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OPRISAN Raluca-Ana (R)</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C496</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STEFANOIU </w:t>
            </w:r>
            <w:proofErr w:type="spellStart"/>
            <w:r w:rsidRPr="00237BAA">
              <w:rPr>
                <w:rFonts w:ascii="Arial Narrow" w:hAnsi="Arial Narrow" w:cs="Calibri"/>
                <w:lang w:eastAsia="en-GB"/>
              </w:rPr>
              <w:t>Evelina-Maria</w:t>
            </w:r>
            <w:proofErr w:type="spellEnd"/>
            <w:r w:rsidRPr="00237BAA">
              <w:rPr>
                <w:rFonts w:ascii="Arial Narrow" w:hAnsi="Arial Narrow" w:cs="Calibri"/>
                <w:lang w:eastAsia="en-GB"/>
              </w:rPr>
              <w:t xml:space="preserve"> (C)</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UNGUREANU Andra-Roxana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UNGUREANU Andreea-Nicoleta (L)</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BADEA Dumitru-Cristian (F)</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37</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BEJINARIU Marius-Costin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37</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CĂTĂLINESCU Roxana-Andreea (V)</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37</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CIUREA-(GRIGORESCU-COZNEANU) Alexandra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37</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CSIBI Cătălin-Mihai (P)</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37</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DUMITRESCU Paul-Eduard (S)</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Ialomiţa</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37</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C332</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37</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GEORGESCU Radu-Constantin (C)</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37</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GROZA Alexandru-Cristian (G)</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37</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HOROI Irina (P)</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37</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MARINEANU Madalina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37</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NITA Marina-Valentina (E)</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37</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OANCEA Catalina-Maria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37</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PLEŞA </w:t>
            </w:r>
            <w:proofErr w:type="spellStart"/>
            <w:r w:rsidRPr="00237BAA">
              <w:rPr>
                <w:rFonts w:ascii="Arial Narrow" w:hAnsi="Arial Narrow" w:cs="Calibri"/>
                <w:lang w:eastAsia="en-GB"/>
              </w:rPr>
              <w:t>Cristina-Antoanela</w:t>
            </w:r>
            <w:proofErr w:type="spellEnd"/>
            <w:r w:rsidRPr="00237BAA">
              <w:rPr>
                <w:rFonts w:ascii="Arial Narrow" w:hAnsi="Arial Narrow" w:cs="Calibri"/>
                <w:lang w:eastAsia="en-GB"/>
              </w:rPr>
              <w:t xml:space="preserve"> (R)</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37</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POPESCU David-Mihai (P)</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37</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C122</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Constanţa</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37</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ANICĂI Cezar-Florian (F)</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36</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ANTONIU Marcela (V)</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36</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CIAFALON Gabriela-Cristina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36</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CODREA Nicoleta (G)</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36</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CONSTANTIN Alexandra (A)</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36</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C328</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36</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DOGARU Alexandru (V)</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36</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GEORGESCU Livia-Ioana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36</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MARINOIU Andreea-Beatrice (A)</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36</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MAZILU Gabriel-Renato (D)</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36</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NITA Oana-Ruxandra (S)</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36</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C155</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36</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SOPOTEAN Elena (G)</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36</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STAMATE Mihaela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36</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STANCIU Elena-Andreea (D)</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36</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ALDEA Cristian (T)</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CHERCIU Dragoş-Cristi (C)</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CHISCOP Alexandru-Ulise (O)</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ILIE </w:t>
            </w:r>
            <w:proofErr w:type="spellStart"/>
            <w:r w:rsidRPr="00237BAA">
              <w:rPr>
                <w:rFonts w:ascii="Arial Narrow" w:hAnsi="Arial Narrow" w:cs="Calibri"/>
                <w:lang w:eastAsia="en-GB"/>
              </w:rPr>
              <w:t>Gianina-Cristiana</w:t>
            </w:r>
            <w:proofErr w:type="spellEnd"/>
            <w:r w:rsidRPr="00237BAA">
              <w:rPr>
                <w:rFonts w:ascii="Arial Narrow" w:hAnsi="Arial Narrow" w:cs="Calibri"/>
                <w:lang w:eastAsia="en-GB"/>
              </w:rPr>
              <w:t xml:space="preserve"> (G)</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Argeş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C313</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JUNCU Maria-Mădălina (A)</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C512</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MACSIN </w:t>
            </w:r>
            <w:proofErr w:type="spellStart"/>
            <w:r w:rsidRPr="00237BAA">
              <w:rPr>
                <w:rFonts w:ascii="Arial Narrow" w:hAnsi="Arial Narrow" w:cs="Calibri"/>
                <w:lang w:eastAsia="en-GB"/>
              </w:rPr>
              <w:t>Madalina-Adriana</w:t>
            </w:r>
            <w:proofErr w:type="spellEnd"/>
            <w:r w:rsidRPr="00237BAA">
              <w:rPr>
                <w:rFonts w:ascii="Arial Narrow" w:hAnsi="Arial Narrow" w:cs="Calibri"/>
                <w:lang w:eastAsia="en-GB"/>
              </w:rPr>
              <w:t xml:space="preserve"> (N)</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C600</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NEAGU Vladimir-Teodor (G)</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C399</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Constanţa</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PARVU Doru-Mihai (D)</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POPESCU Andreea-Cristina (N)</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C637</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C601</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C343</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VASILICĂ Ioan (P)</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ZGUMĂ Mădălin-Mihai (N)</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ANDREI Andreea-Paula (R)</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CALAVRI Mădălin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CATA Paul-George (F)</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CONSTANTIN-(PAPUSE) </w:t>
            </w:r>
            <w:proofErr w:type="spellStart"/>
            <w:r w:rsidRPr="00237BAA">
              <w:rPr>
                <w:rFonts w:ascii="Arial Narrow" w:hAnsi="Arial Narrow" w:cs="Calibri"/>
                <w:lang w:eastAsia="en-GB"/>
              </w:rPr>
              <w:t>Razvan-Constantin</w:t>
            </w:r>
            <w:proofErr w:type="spellEnd"/>
            <w:r w:rsidRPr="00237BAA">
              <w:rPr>
                <w:rFonts w:ascii="Arial Narrow" w:hAnsi="Arial Narrow" w:cs="Calibri"/>
                <w:lang w:eastAsia="en-GB"/>
              </w:rPr>
              <w:t xml:space="preserve">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DOCI Diana-Cosmina (S)</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FALCA Claudia-Nina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IONITA George-Bogdan (L)</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ISTRIŢEANU Cătălin-Ionuţ (V)</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NEAGU-(PÎRVU) Ana-Adelina (N)</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NICULESCU Mihaela-Lucia (G)</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C660</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PAVEL Andrei (A)</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POPIRTARU </w:t>
            </w:r>
            <w:proofErr w:type="spellStart"/>
            <w:r w:rsidRPr="00237BAA">
              <w:rPr>
                <w:rFonts w:ascii="Arial Narrow" w:hAnsi="Arial Narrow" w:cs="Calibri"/>
                <w:lang w:eastAsia="en-GB"/>
              </w:rPr>
              <w:t>Maria-Madalina</w:t>
            </w:r>
            <w:proofErr w:type="spellEnd"/>
            <w:r w:rsidRPr="00237BAA">
              <w:rPr>
                <w:rFonts w:ascii="Arial Narrow" w:hAnsi="Arial Narrow" w:cs="Calibri"/>
                <w:lang w:eastAsia="en-GB"/>
              </w:rPr>
              <w:t xml:space="preserve"> (V)</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RADU </w:t>
            </w:r>
            <w:proofErr w:type="spellStart"/>
            <w:r w:rsidRPr="00237BAA">
              <w:rPr>
                <w:rFonts w:ascii="Arial Narrow" w:hAnsi="Arial Narrow" w:cs="Calibri"/>
                <w:lang w:eastAsia="en-GB"/>
              </w:rPr>
              <w:t>Claudia-Georgiana</w:t>
            </w:r>
            <w:proofErr w:type="spellEnd"/>
            <w:r w:rsidRPr="00237BAA">
              <w:rPr>
                <w:rFonts w:ascii="Arial Narrow" w:hAnsi="Arial Narrow" w:cs="Calibri"/>
                <w:lang w:eastAsia="en-GB"/>
              </w:rPr>
              <w:t xml:space="preserve"> (G)</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C365</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C410</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DARIE Oana-Gabriela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C495</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ION Cristina (C)</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C657</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Ilfov</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C634</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SANDU Oana-Alexandra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C610</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CINCU Maria-Alexandra (A)</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C358</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C115</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MATEI Alexandru (F)</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C647</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C363</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C611</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C592</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Timiş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SOCOTITU Oana (D)</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C480</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WABER-(CIOBOTARU) Daniela-Cristina (S)</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BUŞU Steliana (S)</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Nesatisfăcător (NS)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DRĂGĂNESCU-(NEGRU) Iuliana-Elena (D)</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Argeş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29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Nesatisfăcător (NS)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C419</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29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Nesatisfăcător (NS)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C591</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29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Nesatisfăcător (NS)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C463</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Argeş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29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Nesatisfăcător (NS)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PRECUP Ioan-Corneliu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29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Nesatisfăcător (NS)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DRUMCEA Ioan-Bogdan (V)</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28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Nesatisfăcător (NS)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RADU Florin-Alin (F)</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27</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Nesatisfăcător (NS)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C638</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27</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Nesatisfăcător (NS)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C625</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24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Nesatisfăcător (NS)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ANTAL Andreea (S)</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22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Nesatisfăcător (NS)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BABU Maria-Valentina (D)</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22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Nesatisfăcător (NS)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C403</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22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Nesatisfăcător (NS)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C624</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21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Nesatisfăcător (NS)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C621</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19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Nesatisfăcător (NS)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C533</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16</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Nesatisfăcător (NS)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INPPA Bucureşti  </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BAȘ Roxana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47</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CIORTEA Alina-Emilia (T)</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47</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BADIU George-Andrei (G)</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BITA Rodica-Irina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BLAJ Bogdan (G)</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DEAC Paul-Adrian (D)</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C154</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C578</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MOLDOVAN Andrei-Călin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NICOLA Raluca-Maria (G)</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OLAR Alexandra-Ioana (V)</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CREANGĂ Valentina (V)</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CRIŞAN Dumitru-Sorin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DAVID Ioana (V)</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Alba</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LACATUS Ioana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Maramureş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NICOLAE Cristina-Alexandra (E)</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Bistriţa Năsăud</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CĂLIAN Paul-Călin (P)</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COSMA Filip-George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C268</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HAŢEGAN Roxana-Maria (P)</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MARTIN Mădălina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ROȘU Dan-Corneliu (D)</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C558</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TAKACS-(GROZA) Mirela (G)</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BOJAN </w:t>
            </w:r>
            <w:proofErr w:type="spellStart"/>
            <w:r w:rsidRPr="00237BAA">
              <w:rPr>
                <w:rFonts w:ascii="Arial Narrow" w:hAnsi="Arial Narrow" w:cs="Calibri"/>
                <w:lang w:eastAsia="en-GB"/>
              </w:rPr>
              <w:t>Carina-Ioana</w:t>
            </w:r>
            <w:proofErr w:type="spellEnd"/>
            <w:r w:rsidRPr="00237BAA">
              <w:rPr>
                <w:rFonts w:ascii="Arial Narrow" w:hAnsi="Arial Narrow" w:cs="Calibri"/>
                <w:lang w:eastAsia="en-GB"/>
              </w:rPr>
              <w:t xml:space="preserve"> (O)</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CRISTE Ioana-Mihaela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DICU Mădălina-Cosmina (C)</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C201</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GALIS Ioana-Daniela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Alba</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LAZAR Iuliana-Raveca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MARIȘ Gavril-Nicodim (G)</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MUREȘAN Alexandra-Maria (D)</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POP Oana-Maria (C)</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DOCOLI Adrian (A)</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GIOSU Adrian-Constantin (G)</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C180</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OŢET Andreea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Maramureş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PĂŞCUŢ Dorel (N)</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PUGNA Diana-Ioana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RIPAN Alexandru-Sabin (A)</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RUSU Alexandra-Simona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Satu Mare</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SUCIU-(COSMEANU) </w:t>
            </w:r>
            <w:proofErr w:type="spellStart"/>
            <w:r w:rsidRPr="00237BAA">
              <w:rPr>
                <w:rFonts w:ascii="Arial Narrow" w:hAnsi="Arial Narrow" w:cs="Calibri"/>
                <w:lang w:eastAsia="en-GB"/>
              </w:rPr>
              <w:t>Cristina-Doriana</w:t>
            </w:r>
            <w:proofErr w:type="spellEnd"/>
            <w:r w:rsidRPr="00237BAA">
              <w:rPr>
                <w:rFonts w:ascii="Arial Narrow" w:hAnsi="Arial Narrow" w:cs="Calibri"/>
                <w:lang w:eastAsia="en-GB"/>
              </w:rPr>
              <w:t xml:space="preserve"> (Ş)</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TRITEAN Ioana-Loredana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TRUȘCĂ Răzvan-Adrian (C)</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CIOLPAN Camelia-Marina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GAVRIL Adina (S)</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C501</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PETRIC Daniel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TĂTARU Ioana-Gabriela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CRUCIU Petru (P)</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HEPEŞ Raul-Alexandru (A)</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ILAȘC Bogdan (N)</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MOLDOVAN Horaţiu (E)</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C400</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C250</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SZAKSZON Paul-Constantin (P)</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SZATMARI-FILIP Ana-Carmen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POP Roxana (V)</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37</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POP Ștefana-Cristina (V)</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37</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POPESCU Anca-Emanuela (S)</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37</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ROŞCA </w:t>
            </w:r>
            <w:proofErr w:type="spellStart"/>
            <w:r w:rsidRPr="00237BAA">
              <w:rPr>
                <w:rFonts w:ascii="Arial Narrow" w:hAnsi="Arial Narrow" w:cs="Calibri"/>
                <w:lang w:eastAsia="en-GB"/>
              </w:rPr>
              <w:t>Maria-Valentina-Ioana</w:t>
            </w:r>
            <w:proofErr w:type="spellEnd"/>
            <w:r w:rsidRPr="00237BAA">
              <w:rPr>
                <w:rFonts w:ascii="Arial Narrow" w:hAnsi="Arial Narrow" w:cs="Calibri"/>
                <w:lang w:eastAsia="en-GB"/>
              </w:rPr>
              <w:t xml:space="preserve">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37</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SZENDREI Tamás (A)</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37</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HOZA Raul-Șerban (D)</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36</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C190</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36</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POP-(MOCODEAN) Călina-Maria (G)</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36</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ŢÂRLEA Cristiana-Maria (P)</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36</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NICA Steliana-Andrada (S)</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POP-(MORJOLIC) Oana-Daniela (D)</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Maramureş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C353</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VANA Diana-Daniela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TODAŞCĂ Liviu-Cristian (V)</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NĂNDREAN Eugen-Daniel (E)</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29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Nesatisfăcător (NS)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FUSARU Iulia-Alexandra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Cluj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26</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Nesatisfăcător (NS)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Cluj</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DĂOGARU Camelia-Mihaela (C)</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Dolj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Craiova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CIOBANU Florin-Leonard (V)</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Dolj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Craiova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MITRU Ancuţa-Laura (G)</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Dolj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Craiova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C258</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Dolj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Craiova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DINCĂ Ramona-Andreea (D)</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Dolj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Craiova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SANDU </w:t>
            </w:r>
            <w:proofErr w:type="spellStart"/>
            <w:r w:rsidRPr="00237BAA">
              <w:rPr>
                <w:rFonts w:ascii="Arial Narrow" w:hAnsi="Arial Narrow" w:cs="Calibri"/>
                <w:lang w:eastAsia="en-GB"/>
              </w:rPr>
              <w:t>Cosmin-Radulian</w:t>
            </w:r>
            <w:proofErr w:type="spellEnd"/>
            <w:r w:rsidRPr="00237BAA">
              <w:rPr>
                <w:rFonts w:ascii="Arial Narrow" w:hAnsi="Arial Narrow" w:cs="Calibri"/>
                <w:lang w:eastAsia="en-GB"/>
              </w:rPr>
              <w:t xml:space="preserve"> (R)</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Dolj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Craiova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SIMON Diana (-)</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Dolj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Craiova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C389</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Mehedinţi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Craiova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GAINA Roman (V)</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Dolj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Craiova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STOENAC Dragoș-Marian (D)</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Dolj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Craiova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BUREŢEA Constantin (N)</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Dolj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36</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Craiova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C603</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Argeş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36</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Craiova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PEȚA Dan-Marius (V)</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Dolj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36</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Craiova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STAMIN Elena-Diana (G)</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Dolj</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Craiova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MALACU </w:t>
            </w:r>
            <w:proofErr w:type="spellStart"/>
            <w:r w:rsidRPr="00237BAA">
              <w:rPr>
                <w:rFonts w:ascii="Arial Narrow" w:hAnsi="Arial Narrow" w:cs="Calibri"/>
                <w:lang w:eastAsia="en-GB"/>
              </w:rPr>
              <w:t>Ionela-Daniela</w:t>
            </w:r>
            <w:proofErr w:type="spellEnd"/>
            <w:r w:rsidRPr="00237BAA">
              <w:rPr>
                <w:rFonts w:ascii="Arial Narrow" w:hAnsi="Arial Narrow" w:cs="Calibri"/>
                <w:lang w:eastAsia="en-GB"/>
              </w:rPr>
              <w:t xml:space="preserve"> (V)</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Mehedinţi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Craiova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MARINO Aurelia (V)</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Brăila</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Galaţi</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HUSTIU Doru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Galaţi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Galaţi</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PLESA Gabriela (T)</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Galaţi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Galaţi</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ROPOTAN Mihaela (G)</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Galaţi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Galaţi</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ENCIU Nicolae (N)</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Vrancea</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Galaţi</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CRISTEA Silvia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Prahova</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Galaţi</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BAZAC Alin-Stefan (B)</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Prahova</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Galaţi</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LUPU Andrei (N)</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Galaţi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37</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Galaţi</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ELISEI Mirela-Mihaela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Iaşi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47</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Iaşi</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C407</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Iaşi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Iaşi</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BODNAR Ioana-Adriana (N)</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Suceava</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Iaşi</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ZOIŢUC Eusebiu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Suceava</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Iaşi</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C376</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Iaşi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Iaşi</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MERCAȘ Ovidiu (G)</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Bacău</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Iaşi</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LUCACHE Georgiana (D)</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Iaşi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Iaşi</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MOLDOVANU Bogdan-George (V)</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Iaşi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Iaşi</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C397</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Suceava</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Iaşi</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NEAGU Victor-Cristian (O)</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Iaşi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Iaşi</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PĂUN Georgiana (D)</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Iaşi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Iaşi</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VERINGĂ-(ALECU) Amalia-Irina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Iaşi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Iaşi</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JUNCU Constantin-Cătălin (C)</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Bacău</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Iaşi</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PRESCOVIŢĂ Andreea-Maria (E)</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Bacău</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Iaşi</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SIMION Elena-Mădălina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Bacău</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Iaşi</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TĂCUȚANU-LINCU-(MOROŞEANU) Alexandra (N)</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Iaşi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Iaşi</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C287</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Bacău</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Iaşi</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C323</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Suceava</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Iaşi</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URSU Bogdan-Costel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Iaşi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Iaşi</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ABABEI-UNGUREANU Laura (D)</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Iaşi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37</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Iaşi</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MURARIU Alexandra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Iaşi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37</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Iaşi</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C289</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Iaşi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36</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Iaşi</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C279</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Bacău</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36</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Iaşi</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DOBREANU-CURPĂN Ioana-Roxana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Iaşi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Iaşi</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MARCU Lăcrămioara-Mihaela (N)</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Iaşi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Iaşi</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MUNTEANU Oana-Cristina (E)</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Iaşi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Iaşi</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RĂILEANU Alexandra (E)</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Bacău</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Iaşi</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SIMEREA Diana-Mihaela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Neamţ</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Iaşi</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CODREANU </w:t>
            </w:r>
            <w:proofErr w:type="spellStart"/>
            <w:r w:rsidRPr="00237BAA">
              <w:rPr>
                <w:rFonts w:ascii="Arial Narrow" w:hAnsi="Arial Narrow" w:cs="Calibri"/>
                <w:lang w:eastAsia="en-GB"/>
              </w:rPr>
              <w:t>Olivian-Codrut</w:t>
            </w:r>
            <w:proofErr w:type="spellEnd"/>
            <w:r w:rsidRPr="00237BAA">
              <w:rPr>
                <w:rFonts w:ascii="Arial Narrow" w:hAnsi="Arial Narrow" w:cs="Calibri"/>
                <w:lang w:eastAsia="en-GB"/>
              </w:rPr>
              <w:t xml:space="preserve"> (V)</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Botoşani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Iaşi</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C490</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Iaşi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Iaşi</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DĂNĂIŢĂ Dan-Nicolae (R)</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Iaşi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Iaşi</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NICHITA Ştefania (C)</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Iaşi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Iaşi</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C539</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Timiş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ILIA Diana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Timiş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POP </w:t>
            </w:r>
            <w:proofErr w:type="spellStart"/>
            <w:r w:rsidRPr="00237BAA">
              <w:rPr>
                <w:rFonts w:ascii="Arial Narrow" w:hAnsi="Arial Narrow" w:cs="Calibri"/>
                <w:lang w:eastAsia="en-GB"/>
              </w:rPr>
              <w:t>Laurențiu-Paul-Claudiu</w:t>
            </w:r>
            <w:proofErr w:type="spellEnd"/>
            <w:r w:rsidRPr="00237BAA">
              <w:rPr>
                <w:rFonts w:ascii="Arial Narrow" w:hAnsi="Arial Narrow" w:cs="Calibri"/>
                <w:lang w:eastAsia="en-GB"/>
              </w:rPr>
              <w:t xml:space="preserve"> (V)</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Timiş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REZ Ovidiu (C)</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Timiş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Foarte bine (FB)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BOCHIŞ Octavian-Ionuţ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Bihor</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BORZA Silviu-Lucian (N)</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Timiş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COLDEA Victor-Cristian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Timiş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C509</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Bihor</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NICORICI Cristina (D)</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Timiş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CIONCA Alin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Timiş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COSMA-BONA Nicole-Lavinia (N)</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Caraş Severin</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RUGEA Ioana-Carmen (V)</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Bihor</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C549</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Timiş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VLĂDUȚESCU Adina-Marinela (A)</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Timiş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42</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BUTA </w:t>
            </w:r>
            <w:proofErr w:type="spellStart"/>
            <w:r w:rsidRPr="00237BAA">
              <w:rPr>
                <w:rFonts w:ascii="Arial Narrow" w:hAnsi="Arial Narrow" w:cs="Calibri"/>
                <w:lang w:eastAsia="en-GB"/>
              </w:rPr>
              <w:t>Cosmin-Georgian</w:t>
            </w:r>
            <w:proofErr w:type="spellEnd"/>
            <w:r w:rsidRPr="00237BAA">
              <w:rPr>
                <w:rFonts w:ascii="Arial Narrow" w:hAnsi="Arial Narrow" w:cs="Calibri"/>
                <w:lang w:eastAsia="en-GB"/>
              </w:rPr>
              <w:t xml:space="preserve"> (G)</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Bihor</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C537</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Bucureşti</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C260</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Timiş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C511</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Timiş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ŞERB Andreea-Larisa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Arad</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ABRUDAN Andreea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Bihor</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BERCHE George-Lucian (G)</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Bihor</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CHIVARI Denisa-Florina (F)</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Bihor</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C560</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Hunedoara</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CONDREA Diana-Paula (G)</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Bihor</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COPĂCEANU Călin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Bihor</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FAUR Cristian (S)</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Timiş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STROESCU Alexandru-Radu (A)</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Timiş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40</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BOB Alexandra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Timiş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BRAGYE Emanuel-Constantin (R)</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Bihor</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C216</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Timiş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GRUESCU </w:t>
            </w:r>
            <w:proofErr w:type="spellStart"/>
            <w:r w:rsidRPr="00237BAA">
              <w:rPr>
                <w:rFonts w:ascii="Arial Narrow" w:hAnsi="Arial Narrow" w:cs="Calibri"/>
                <w:lang w:eastAsia="en-GB"/>
              </w:rPr>
              <w:t>Mădalin-Cătălin</w:t>
            </w:r>
            <w:proofErr w:type="spellEnd"/>
            <w:r w:rsidRPr="00237BAA">
              <w:rPr>
                <w:rFonts w:ascii="Arial Narrow" w:hAnsi="Arial Narrow" w:cs="Calibri"/>
                <w:lang w:eastAsia="en-GB"/>
              </w:rPr>
              <w:t xml:space="preserve"> (D)</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Timiş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MIHALCEA Ioana-Raluca (D)</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Bihor</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C276</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Timiş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39</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ARMAŞ-CIOFLEC Cristina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Timiş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REISS Renata (A)</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Timiş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38</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Bine (B)</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DĂNILĂ Andrei-Cristian (C)</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Timiş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37</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NASTASIU Mihai (C)</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Timiş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37</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C468</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Timiş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37</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PAP Andrei-Sava (F)</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Timiş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37</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POP-BLAGA-(CHIRIAC) Diana (S)</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Bihor</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37</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C346</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Timiş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37</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SĂLĂGEAN Raluca-Maria (O)</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Bihor</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37</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STROESCU </w:t>
            </w:r>
            <w:proofErr w:type="spellStart"/>
            <w:r w:rsidRPr="00237BAA">
              <w:rPr>
                <w:rFonts w:ascii="Arial Narrow" w:hAnsi="Arial Narrow" w:cs="Calibri"/>
                <w:lang w:eastAsia="en-GB"/>
              </w:rPr>
              <w:t>Dyana-Sorina</w:t>
            </w:r>
            <w:proofErr w:type="spellEnd"/>
            <w:r w:rsidRPr="00237BAA">
              <w:rPr>
                <w:rFonts w:ascii="Arial Narrow" w:hAnsi="Arial Narrow" w:cs="Calibri"/>
                <w:lang w:eastAsia="en-GB"/>
              </w:rPr>
              <w:t xml:space="preserve"> (V)</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Timiş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37</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C377</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Timiş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36</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COZMA Andrei-Dragoş (N)</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Bihor</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36</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TITIREZ Octavian-Constantin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Timiş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36</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BIVOLARU Ioana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Timiş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 xml:space="preserve">HEDEŞIU </w:t>
            </w:r>
            <w:proofErr w:type="spellStart"/>
            <w:r w:rsidRPr="00237BAA">
              <w:rPr>
                <w:rFonts w:ascii="Arial Narrow" w:hAnsi="Arial Narrow" w:cs="Calibri"/>
                <w:lang w:eastAsia="en-GB"/>
              </w:rPr>
              <w:t>Ioana-Arina</w:t>
            </w:r>
            <w:proofErr w:type="spellEnd"/>
            <w:r w:rsidRPr="00237BAA">
              <w:rPr>
                <w:rFonts w:ascii="Arial Narrow" w:hAnsi="Arial Narrow" w:cs="Calibri"/>
                <w:lang w:eastAsia="en-GB"/>
              </w:rPr>
              <w:t xml:space="preserve"> (R)</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Timiş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MATEUŢ George (G)</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Arad</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VĂSII-KOLLA Andreea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Timiş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35</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w:t>
            </w:r>
            <w:r w:rsidRPr="00237BAA">
              <w:rPr>
                <w:rFonts w:ascii="Arial" w:hAnsi="Arial" w:cs="Arial"/>
                <w:lang w:eastAsia="en-GB"/>
              </w:rPr>
              <w:t>Ǎ</w:t>
            </w:r>
            <w:r w:rsidRPr="00237BAA">
              <w:rPr>
                <w:rFonts w:ascii="Arial Narrow" w:hAnsi="Arial Narrow" w:cs="Calibri"/>
                <w:lang w:eastAsia="en-GB"/>
              </w:rPr>
              <w:t>RGINEAN Alexandru-Adrian (I)</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Bihor</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MEUŢĂ Adelina-Ruxandra (C)</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Timiş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MIULESCU Dragoș-Daniel (M)</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Timiş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C540</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Timiş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TESLOVICI Raluca-Adriana (V)</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Timiş</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34</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BALACI Theodor-Antoniu (N)</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Bihor</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33</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CIOBOTEA Cristina-Marcela (V)</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Caraş Severin</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r w:rsidR="002F2A8F" w:rsidRPr="00237BAA" w:rsidTr="007467A3">
        <w:trPr>
          <w:trHeight w:val="300"/>
          <w:jc w:val="center"/>
        </w:trPr>
        <w:tc>
          <w:tcPr>
            <w:tcW w:w="828" w:type="dxa"/>
          </w:tcPr>
          <w:p w:rsidR="002F2A8F" w:rsidRPr="002F2A8F" w:rsidRDefault="002F2A8F" w:rsidP="002F2A8F">
            <w:pPr>
              <w:pStyle w:val="ListParagraph"/>
              <w:numPr>
                <w:ilvl w:val="0"/>
                <w:numId w:val="12"/>
              </w:numPr>
              <w:ind w:left="0" w:firstLine="0"/>
              <w:rPr>
                <w:rFonts w:ascii="Arial Narrow" w:hAnsi="Arial Narrow" w:cs="Calibri"/>
                <w:lang w:eastAsia="en-GB"/>
              </w:rPr>
            </w:pPr>
          </w:p>
        </w:tc>
        <w:tc>
          <w:tcPr>
            <w:tcW w:w="4404"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C572</w:t>
            </w:r>
          </w:p>
        </w:tc>
        <w:tc>
          <w:tcPr>
            <w:tcW w:w="1391" w:type="dxa"/>
            <w:vAlign w:val="bottom"/>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Bihor</w:t>
            </w:r>
          </w:p>
        </w:tc>
        <w:tc>
          <w:tcPr>
            <w:tcW w:w="927" w:type="dxa"/>
            <w:shd w:val="clear" w:color="auto" w:fill="auto"/>
            <w:noWrap/>
            <w:vAlign w:val="bottom"/>
            <w:hideMark/>
          </w:tcPr>
          <w:p w:rsidR="002F2A8F" w:rsidRPr="00237BAA" w:rsidRDefault="002F2A8F" w:rsidP="00237BAA">
            <w:pPr>
              <w:jc w:val="center"/>
              <w:rPr>
                <w:rFonts w:ascii="Arial Narrow" w:hAnsi="Arial Narrow" w:cs="Calibri"/>
                <w:lang w:eastAsia="en-GB"/>
              </w:rPr>
            </w:pPr>
            <w:r w:rsidRPr="00237BAA">
              <w:rPr>
                <w:rFonts w:ascii="Arial Narrow" w:hAnsi="Arial Narrow" w:cs="Calibri"/>
                <w:lang w:eastAsia="en-GB"/>
              </w:rPr>
              <w:t>31</w:t>
            </w:r>
          </w:p>
        </w:tc>
        <w:tc>
          <w:tcPr>
            <w:tcW w:w="2011"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Satisfăcător (S)</w:t>
            </w:r>
          </w:p>
        </w:tc>
        <w:tc>
          <w:tcPr>
            <w:tcW w:w="1825" w:type="dxa"/>
            <w:shd w:val="clear" w:color="auto" w:fill="auto"/>
            <w:noWrap/>
            <w:vAlign w:val="bottom"/>
            <w:hideMark/>
          </w:tcPr>
          <w:p w:rsidR="002F2A8F" w:rsidRPr="00237BAA" w:rsidRDefault="002F2A8F" w:rsidP="00237BAA">
            <w:pPr>
              <w:rPr>
                <w:rFonts w:ascii="Arial Narrow" w:hAnsi="Arial Narrow" w:cs="Calibri"/>
                <w:lang w:eastAsia="en-GB"/>
              </w:rPr>
            </w:pPr>
            <w:r w:rsidRPr="00237BAA">
              <w:rPr>
                <w:rFonts w:ascii="Arial Narrow" w:hAnsi="Arial Narrow" w:cs="Calibri"/>
                <w:lang w:eastAsia="en-GB"/>
              </w:rPr>
              <w:t>INPPA Timişoara</w:t>
            </w:r>
          </w:p>
        </w:tc>
      </w:tr>
    </w:tbl>
    <w:p w:rsidR="0019543F" w:rsidRDefault="0019543F" w:rsidP="000F68E7">
      <w:pPr>
        <w:spacing w:line="360" w:lineRule="auto"/>
        <w:jc w:val="center"/>
        <w:rPr>
          <w:rFonts w:ascii="Verdana" w:hAnsi="Verdana"/>
          <w:b/>
        </w:rPr>
      </w:pPr>
    </w:p>
    <w:p w:rsidR="0019543F" w:rsidRDefault="0019543F" w:rsidP="0019543F">
      <w:pPr>
        <w:spacing w:line="360" w:lineRule="auto"/>
        <w:jc w:val="both"/>
        <w:rPr>
          <w:rFonts w:ascii="Verdana" w:hAnsi="Verdana"/>
          <w:b/>
        </w:rPr>
      </w:pPr>
    </w:p>
    <w:p w:rsidR="00BD4D1C" w:rsidRDefault="00BD4D1C" w:rsidP="000F68E7">
      <w:pPr>
        <w:spacing w:line="360" w:lineRule="auto"/>
        <w:jc w:val="center"/>
        <w:rPr>
          <w:rFonts w:ascii="Verdana" w:hAnsi="Verdana"/>
          <w:b/>
        </w:rPr>
      </w:pPr>
      <w:r>
        <w:rPr>
          <w:rFonts w:ascii="Verdana" w:hAnsi="Verdana"/>
          <w:b/>
        </w:rPr>
        <w:t xml:space="preserve">Anexa nr. 2 la Decizia Comisiei Permanente nr. </w:t>
      </w:r>
      <w:r w:rsidR="003D51D5">
        <w:rPr>
          <w:rFonts w:ascii="Verdana" w:hAnsi="Verdana"/>
          <w:b/>
        </w:rPr>
        <w:t>388</w:t>
      </w:r>
      <w:r w:rsidR="008E6E88">
        <w:rPr>
          <w:rFonts w:ascii="Verdana" w:hAnsi="Verdana"/>
          <w:b/>
        </w:rPr>
        <w:t xml:space="preserve"> </w:t>
      </w:r>
      <w:r>
        <w:rPr>
          <w:rFonts w:ascii="Verdana" w:hAnsi="Verdana"/>
          <w:b/>
        </w:rPr>
        <w:t xml:space="preserve">din </w:t>
      </w:r>
      <w:r w:rsidR="009E20CF">
        <w:rPr>
          <w:rFonts w:ascii="Verdana" w:hAnsi="Verdana"/>
          <w:b/>
        </w:rPr>
        <w:t>0</w:t>
      </w:r>
      <w:r w:rsidR="003B14A5">
        <w:rPr>
          <w:rFonts w:ascii="Verdana" w:hAnsi="Verdana"/>
          <w:b/>
        </w:rPr>
        <w:t>6</w:t>
      </w:r>
      <w:r>
        <w:rPr>
          <w:rFonts w:ascii="Verdana" w:hAnsi="Verdana"/>
          <w:b/>
        </w:rPr>
        <w:t xml:space="preserve"> decembrie 201</w:t>
      </w:r>
      <w:r w:rsidR="003B14A5">
        <w:rPr>
          <w:rFonts w:ascii="Verdana" w:hAnsi="Verdana"/>
          <w:b/>
        </w:rPr>
        <w:t>8</w:t>
      </w:r>
      <w:r>
        <w:rPr>
          <w:rFonts w:ascii="Verdana" w:hAnsi="Verdana"/>
          <w:b/>
        </w:rPr>
        <w:t xml:space="preserve"> </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3402"/>
        <w:gridCol w:w="1314"/>
        <w:gridCol w:w="2287"/>
        <w:gridCol w:w="3261"/>
      </w:tblGrid>
      <w:tr w:rsidR="002402BF" w:rsidRPr="002F2A8F" w:rsidTr="00BF0631">
        <w:trPr>
          <w:trHeight w:val="300"/>
          <w:tblHeader/>
          <w:jc w:val="center"/>
        </w:trPr>
        <w:tc>
          <w:tcPr>
            <w:tcW w:w="646" w:type="dxa"/>
            <w:shd w:val="clear" w:color="auto" w:fill="auto"/>
          </w:tcPr>
          <w:p w:rsidR="002402BF" w:rsidRPr="002F2A8F" w:rsidRDefault="002402BF" w:rsidP="00BF0631">
            <w:pPr>
              <w:pStyle w:val="ListParagraph"/>
              <w:spacing w:after="0" w:line="240" w:lineRule="auto"/>
              <w:ind w:left="-48"/>
              <w:rPr>
                <w:rFonts w:ascii="Arial Narrow" w:eastAsia="Times New Roman" w:hAnsi="Arial Narrow" w:cstheme="minorHAnsi"/>
                <w:b/>
                <w:color w:val="000000"/>
                <w:sz w:val="24"/>
                <w:szCs w:val="24"/>
                <w:lang w:eastAsia="ro-RO"/>
              </w:rPr>
            </w:pPr>
            <w:r w:rsidRPr="002F2A8F">
              <w:rPr>
                <w:rFonts w:ascii="Arial Narrow" w:eastAsia="Times New Roman" w:hAnsi="Arial Narrow" w:cstheme="minorHAnsi"/>
                <w:b/>
                <w:color w:val="000000"/>
                <w:sz w:val="24"/>
                <w:szCs w:val="24"/>
                <w:lang w:eastAsia="ro-RO"/>
              </w:rPr>
              <w:t>Nr. crt.</w:t>
            </w:r>
          </w:p>
        </w:tc>
        <w:tc>
          <w:tcPr>
            <w:tcW w:w="3402" w:type="dxa"/>
            <w:shd w:val="clear" w:color="auto" w:fill="auto"/>
            <w:noWrap/>
          </w:tcPr>
          <w:p w:rsidR="002402BF" w:rsidRPr="002F2A8F" w:rsidRDefault="002402BF" w:rsidP="00BF0631">
            <w:pPr>
              <w:rPr>
                <w:rFonts w:ascii="Arial Narrow" w:hAnsi="Arial Narrow" w:cstheme="minorHAnsi"/>
                <w:b/>
                <w:color w:val="000000"/>
                <w:lang w:eastAsia="ro-RO"/>
              </w:rPr>
            </w:pPr>
            <w:r w:rsidRPr="002F2A8F">
              <w:rPr>
                <w:rFonts w:ascii="Arial Narrow" w:hAnsi="Arial Narrow" w:cstheme="minorHAnsi"/>
                <w:b/>
                <w:color w:val="000000"/>
                <w:lang w:eastAsia="ro-RO"/>
              </w:rPr>
              <w:t>Nume și prenume</w:t>
            </w:r>
          </w:p>
        </w:tc>
        <w:tc>
          <w:tcPr>
            <w:tcW w:w="1314" w:type="dxa"/>
            <w:shd w:val="clear" w:color="auto" w:fill="auto"/>
          </w:tcPr>
          <w:p w:rsidR="002402BF" w:rsidRPr="002F2A8F" w:rsidRDefault="002402BF" w:rsidP="00BF0631">
            <w:pPr>
              <w:rPr>
                <w:rFonts w:ascii="Arial Narrow" w:hAnsi="Arial Narrow" w:cstheme="minorHAnsi"/>
                <w:b/>
                <w:color w:val="000000"/>
                <w:lang w:eastAsia="ro-RO"/>
              </w:rPr>
            </w:pPr>
            <w:r w:rsidRPr="002F2A8F">
              <w:rPr>
                <w:rFonts w:ascii="Arial Narrow" w:hAnsi="Arial Narrow" w:cstheme="minorHAnsi"/>
                <w:b/>
                <w:color w:val="000000"/>
                <w:lang w:eastAsia="ro-RO"/>
              </w:rPr>
              <w:t>Baroul</w:t>
            </w:r>
          </w:p>
        </w:tc>
        <w:tc>
          <w:tcPr>
            <w:tcW w:w="2287" w:type="dxa"/>
            <w:shd w:val="clear" w:color="auto" w:fill="auto"/>
            <w:noWrap/>
          </w:tcPr>
          <w:p w:rsidR="002402BF" w:rsidRPr="002F2A8F" w:rsidRDefault="002402BF" w:rsidP="00BF0631">
            <w:pPr>
              <w:rPr>
                <w:rFonts w:ascii="Arial Narrow" w:hAnsi="Arial Narrow" w:cstheme="minorHAnsi"/>
                <w:b/>
                <w:color w:val="000000"/>
                <w:lang w:eastAsia="ro-RO"/>
              </w:rPr>
            </w:pPr>
            <w:r w:rsidRPr="002F2A8F">
              <w:rPr>
                <w:rFonts w:ascii="Arial Narrow" w:hAnsi="Arial Narrow" w:cstheme="minorHAnsi"/>
                <w:b/>
                <w:color w:val="000000"/>
                <w:lang w:eastAsia="ro-RO"/>
              </w:rPr>
              <w:t>Centrul de examen</w:t>
            </w:r>
          </w:p>
        </w:tc>
        <w:tc>
          <w:tcPr>
            <w:tcW w:w="3261" w:type="dxa"/>
            <w:shd w:val="clear" w:color="auto" w:fill="auto"/>
            <w:noWrap/>
          </w:tcPr>
          <w:p w:rsidR="002402BF" w:rsidRPr="002F2A8F" w:rsidRDefault="002402BF" w:rsidP="00BF0631">
            <w:pPr>
              <w:rPr>
                <w:rFonts w:ascii="Arial Narrow" w:hAnsi="Arial Narrow" w:cstheme="minorHAnsi"/>
                <w:b/>
                <w:i/>
                <w:color w:val="000000"/>
                <w:lang w:eastAsia="ro-RO"/>
              </w:rPr>
            </w:pPr>
            <w:r w:rsidRPr="002F2A8F">
              <w:rPr>
                <w:rFonts w:ascii="Arial Narrow" w:hAnsi="Arial Narrow" w:cstheme="minorHAnsi"/>
                <w:b/>
                <w:color w:val="000000"/>
                <w:lang w:eastAsia="ro-RO"/>
              </w:rPr>
              <w:t>OBSERVAȚII</w:t>
            </w:r>
          </w:p>
        </w:tc>
      </w:tr>
      <w:tr w:rsidR="002402BF" w:rsidRPr="002F2A8F" w:rsidTr="00BF0631">
        <w:trPr>
          <w:trHeight w:val="300"/>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2F2A8F">
            <w:pPr>
              <w:pStyle w:val="ListParagraph"/>
              <w:numPr>
                <w:ilvl w:val="0"/>
                <w:numId w:val="9"/>
              </w:numPr>
              <w:spacing w:after="0" w:line="240" w:lineRule="auto"/>
              <w:ind w:left="-48" w:firstLine="0"/>
              <w:rPr>
                <w:rFonts w:ascii="Arial Narrow" w:eastAsia="Times New Roman" w:hAnsi="Arial Narrow" w:cstheme="minorHAnsi"/>
                <w:color w:val="000000"/>
                <w:sz w:val="24"/>
                <w:szCs w:val="24"/>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2402BF" w:rsidRPr="002402BF" w:rsidRDefault="002402BF" w:rsidP="00BF0631">
            <w:pPr>
              <w:rPr>
                <w:rFonts w:ascii="Arial Narrow" w:hAnsi="Arial Narrow" w:cstheme="minorHAnsi"/>
                <w:bCs/>
              </w:rPr>
            </w:pPr>
            <w:proofErr w:type="spellStart"/>
            <w:r w:rsidRPr="002402BF">
              <w:rPr>
                <w:rFonts w:ascii="Arial Narrow" w:hAnsi="Arial Narrow" w:cstheme="minorHAnsi"/>
                <w:bCs/>
              </w:rPr>
              <w:t>Harcan</w:t>
            </w:r>
            <w:proofErr w:type="spellEnd"/>
            <w:r w:rsidRPr="002402BF">
              <w:rPr>
                <w:rFonts w:ascii="Arial Narrow" w:hAnsi="Arial Narrow" w:cstheme="minorHAnsi"/>
                <w:bCs/>
              </w:rPr>
              <w:t xml:space="preserve"> T. Mihaela Loredana </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2402BF" w:rsidRPr="002F2A8F" w:rsidRDefault="002402BF" w:rsidP="00BF0631">
            <w:pPr>
              <w:rPr>
                <w:rFonts w:ascii="Arial Narrow" w:hAnsi="Arial Narrow" w:cstheme="minorHAnsi"/>
                <w:bCs/>
              </w:rPr>
            </w:pPr>
            <w:r w:rsidRPr="002F2A8F">
              <w:rPr>
                <w:rFonts w:ascii="Arial Narrow" w:hAnsi="Arial Narrow" w:cstheme="minorHAnsi"/>
                <w:bCs/>
              </w:rPr>
              <w:t>Prahova</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color w:val="000000"/>
                <w:lang w:eastAsia="ro-RO"/>
              </w:rPr>
            </w:pPr>
            <w:r>
              <w:rPr>
                <w:rFonts w:ascii="Arial Narrow" w:hAnsi="Arial Narrow" w:cstheme="minorHAnsi"/>
                <w:color w:val="000000"/>
                <w:lang w:eastAsia="ro-RO"/>
              </w:rPr>
              <w:t xml:space="preserve">INPPA </w:t>
            </w:r>
            <w:r w:rsidRPr="002F2A8F">
              <w:rPr>
                <w:rFonts w:ascii="Arial Narrow" w:hAnsi="Arial Narrow" w:cstheme="minorHAnsi"/>
                <w:color w:val="000000"/>
                <w:lang w:eastAsia="ro-RO"/>
              </w:rPr>
              <w:t>Brașov</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BF0631" w:rsidRDefault="002402BF" w:rsidP="00BF0631">
            <w:pPr>
              <w:rPr>
                <w:rFonts w:ascii="Arial Narrow" w:hAnsi="Arial Narrow" w:cstheme="minorHAnsi"/>
                <w:i/>
                <w:color w:val="000000"/>
                <w:lang w:eastAsia="ro-RO"/>
              </w:rPr>
            </w:pPr>
            <w:r w:rsidRPr="00BF0631">
              <w:rPr>
                <w:rFonts w:ascii="Arial Narrow" w:hAnsi="Arial Narrow" w:cstheme="minorHAnsi"/>
                <w:i/>
              </w:rPr>
              <w:t>Cerere amânare aprobată.</w:t>
            </w:r>
          </w:p>
        </w:tc>
      </w:tr>
      <w:tr w:rsidR="002402BF" w:rsidRPr="002F2A8F" w:rsidTr="00BF0631">
        <w:trPr>
          <w:trHeight w:val="300"/>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2F2A8F">
            <w:pPr>
              <w:pStyle w:val="ListParagraph"/>
              <w:numPr>
                <w:ilvl w:val="0"/>
                <w:numId w:val="9"/>
              </w:numPr>
              <w:spacing w:after="0" w:line="240" w:lineRule="auto"/>
              <w:ind w:left="-48" w:firstLine="0"/>
              <w:rPr>
                <w:rFonts w:ascii="Arial Narrow" w:eastAsia="Times New Roman" w:hAnsi="Arial Narrow" w:cstheme="minorHAnsi"/>
                <w:color w:val="000000"/>
                <w:sz w:val="24"/>
                <w:szCs w:val="24"/>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2402BF" w:rsidRPr="002402BF" w:rsidRDefault="002402BF" w:rsidP="00BF0631">
            <w:pPr>
              <w:rPr>
                <w:rFonts w:ascii="Arial Narrow" w:hAnsi="Arial Narrow" w:cstheme="minorHAnsi"/>
                <w:bCs/>
              </w:rPr>
            </w:pPr>
            <w:r w:rsidRPr="002402BF">
              <w:rPr>
                <w:rFonts w:ascii="Arial Narrow" w:hAnsi="Arial Narrow" w:cstheme="minorHAnsi"/>
                <w:bCs/>
              </w:rPr>
              <w:t>Ilie  T. Irina-Liliana</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2402BF" w:rsidRPr="002F2A8F" w:rsidRDefault="002402BF" w:rsidP="00BF0631">
            <w:pPr>
              <w:rPr>
                <w:rFonts w:ascii="Arial Narrow" w:hAnsi="Arial Narrow" w:cstheme="minorHAnsi"/>
                <w:bCs/>
              </w:rPr>
            </w:pPr>
            <w:r w:rsidRPr="002F2A8F">
              <w:rPr>
                <w:rFonts w:ascii="Arial Narrow" w:hAnsi="Arial Narrow" w:cstheme="minorHAnsi"/>
                <w:bCs/>
              </w:rPr>
              <w:t>Brașov</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color w:val="000000"/>
                <w:lang w:eastAsia="ro-RO"/>
              </w:rPr>
            </w:pPr>
            <w:r>
              <w:rPr>
                <w:rFonts w:ascii="Arial Narrow" w:hAnsi="Arial Narrow" w:cstheme="minorHAnsi"/>
                <w:color w:val="000000"/>
                <w:lang w:eastAsia="ro-RO"/>
              </w:rPr>
              <w:t xml:space="preserve">INPPA </w:t>
            </w:r>
            <w:r w:rsidRPr="002F2A8F">
              <w:rPr>
                <w:rFonts w:ascii="Arial Narrow" w:hAnsi="Arial Narrow" w:cstheme="minorHAnsi"/>
                <w:color w:val="000000"/>
                <w:lang w:eastAsia="ro-RO"/>
              </w:rPr>
              <w:t>Brașov</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BF0631" w:rsidRDefault="002402BF" w:rsidP="00BF0631">
            <w:pPr>
              <w:rPr>
                <w:rFonts w:ascii="Arial Narrow" w:hAnsi="Arial Narrow" w:cstheme="minorHAnsi"/>
                <w:i/>
                <w:color w:val="000000"/>
                <w:lang w:eastAsia="ro-RO"/>
              </w:rPr>
            </w:pPr>
            <w:r w:rsidRPr="00BF0631">
              <w:rPr>
                <w:rFonts w:ascii="Arial Narrow" w:hAnsi="Arial Narrow" w:cstheme="minorHAnsi"/>
                <w:i/>
              </w:rPr>
              <w:t>Cerere amânare aprobată.</w:t>
            </w:r>
          </w:p>
        </w:tc>
      </w:tr>
      <w:tr w:rsidR="002402BF" w:rsidRPr="002F2A8F" w:rsidTr="00BF0631">
        <w:trPr>
          <w:trHeight w:val="300"/>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2F2A8F">
            <w:pPr>
              <w:pStyle w:val="ListParagraph"/>
              <w:numPr>
                <w:ilvl w:val="0"/>
                <w:numId w:val="9"/>
              </w:numPr>
              <w:spacing w:after="0" w:line="240" w:lineRule="auto"/>
              <w:ind w:left="-48" w:firstLine="0"/>
              <w:rPr>
                <w:rFonts w:ascii="Arial Narrow" w:eastAsia="Times New Roman" w:hAnsi="Arial Narrow" w:cstheme="minorHAnsi"/>
                <w:color w:val="000000"/>
                <w:sz w:val="24"/>
                <w:szCs w:val="24"/>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2402BF" w:rsidRPr="002402BF" w:rsidRDefault="002402BF" w:rsidP="00BF0631">
            <w:pPr>
              <w:rPr>
                <w:rFonts w:ascii="Arial Narrow" w:hAnsi="Arial Narrow" w:cstheme="minorHAnsi"/>
                <w:bCs/>
              </w:rPr>
            </w:pPr>
            <w:r w:rsidRPr="002402BF">
              <w:rPr>
                <w:rFonts w:ascii="Arial Narrow" w:hAnsi="Arial Narrow"/>
              </w:rPr>
              <w:t>C315</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2402BF" w:rsidRPr="002F2A8F" w:rsidRDefault="002402BF" w:rsidP="00BF0631">
            <w:pPr>
              <w:rPr>
                <w:rFonts w:ascii="Arial Narrow" w:hAnsi="Arial Narrow" w:cstheme="minorHAnsi"/>
                <w:bCs/>
              </w:rPr>
            </w:pPr>
            <w:r w:rsidRPr="002F2A8F">
              <w:rPr>
                <w:rFonts w:ascii="Arial Narrow" w:hAnsi="Arial Narrow" w:cstheme="minorHAnsi"/>
                <w:bCs/>
              </w:rPr>
              <w:t>Sibiu</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color w:val="000000"/>
                <w:lang w:eastAsia="ro-RO"/>
              </w:rPr>
            </w:pPr>
            <w:r>
              <w:rPr>
                <w:rFonts w:ascii="Arial Narrow" w:hAnsi="Arial Narrow" w:cstheme="minorHAnsi"/>
                <w:color w:val="000000"/>
                <w:lang w:eastAsia="ro-RO"/>
              </w:rPr>
              <w:t xml:space="preserve">INPPA </w:t>
            </w:r>
            <w:r w:rsidRPr="002F2A8F">
              <w:rPr>
                <w:rFonts w:ascii="Arial Narrow" w:hAnsi="Arial Narrow" w:cstheme="minorHAnsi"/>
                <w:color w:val="000000"/>
                <w:lang w:eastAsia="ro-RO"/>
              </w:rPr>
              <w:t>Brașov</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BF0631" w:rsidRDefault="002402BF" w:rsidP="00BF0631">
            <w:pPr>
              <w:rPr>
                <w:rFonts w:ascii="Arial Narrow" w:hAnsi="Arial Narrow" w:cstheme="minorHAnsi"/>
                <w:i/>
                <w:color w:val="000000"/>
                <w:lang w:eastAsia="ro-RO"/>
              </w:rPr>
            </w:pPr>
            <w:r w:rsidRPr="00BF0631">
              <w:rPr>
                <w:rFonts w:ascii="Arial Narrow" w:hAnsi="Arial Narrow" w:cstheme="minorHAnsi"/>
                <w:i/>
              </w:rPr>
              <w:t>Cerere amânare aprobată.</w:t>
            </w:r>
          </w:p>
        </w:tc>
      </w:tr>
      <w:tr w:rsidR="002402BF" w:rsidRPr="002F2A8F" w:rsidTr="00BF0631">
        <w:trPr>
          <w:trHeight w:val="300"/>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2F2A8F">
            <w:pPr>
              <w:pStyle w:val="ListParagraph"/>
              <w:numPr>
                <w:ilvl w:val="0"/>
                <w:numId w:val="9"/>
              </w:numPr>
              <w:spacing w:after="0" w:line="240" w:lineRule="auto"/>
              <w:ind w:left="-48" w:firstLine="0"/>
              <w:rPr>
                <w:rFonts w:ascii="Arial Narrow" w:eastAsia="Times New Roman" w:hAnsi="Arial Narrow" w:cstheme="minorHAnsi"/>
                <w:color w:val="000000"/>
                <w:sz w:val="24"/>
                <w:szCs w:val="24"/>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rPr>
            </w:pPr>
            <w:r w:rsidRPr="002F2A8F">
              <w:rPr>
                <w:rFonts w:ascii="Arial Narrow" w:hAnsi="Arial Narrow" w:cstheme="minorHAnsi"/>
              </w:rPr>
              <w:t>Antonescu C.E. Aura Virginia</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BF0631">
            <w:pPr>
              <w:rPr>
                <w:rFonts w:ascii="Arial Narrow" w:hAnsi="Arial Narrow" w:cstheme="minorHAnsi"/>
              </w:rPr>
            </w:pPr>
            <w:r w:rsidRPr="002F2A8F">
              <w:rPr>
                <w:rFonts w:ascii="Arial Narrow" w:hAnsi="Arial Narrow" w:cstheme="minorHAnsi"/>
              </w:rPr>
              <w:t>București</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color w:val="000000"/>
                <w:lang w:eastAsia="ro-RO"/>
              </w:rPr>
            </w:pPr>
            <w:r w:rsidRPr="002F2A8F">
              <w:rPr>
                <w:rFonts w:ascii="Arial Narrow" w:hAnsi="Arial Narrow" w:cstheme="minorHAnsi"/>
                <w:color w:val="000000"/>
                <w:lang w:eastAsia="ro-RO"/>
              </w:rPr>
              <w:t>INPPA București</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BF0631" w:rsidRDefault="002402BF" w:rsidP="00BF0631">
            <w:pPr>
              <w:rPr>
                <w:rFonts w:ascii="Arial Narrow" w:hAnsi="Arial Narrow" w:cstheme="minorHAnsi"/>
                <w:i/>
              </w:rPr>
            </w:pPr>
            <w:r w:rsidRPr="00BF0631">
              <w:rPr>
                <w:rFonts w:ascii="Arial Narrow" w:hAnsi="Arial Narrow" w:cstheme="minorHAnsi"/>
                <w:i/>
              </w:rPr>
              <w:t>Cerere amânare aprobată de Baroul București</w:t>
            </w:r>
          </w:p>
        </w:tc>
      </w:tr>
      <w:tr w:rsidR="002402BF" w:rsidRPr="002F2A8F" w:rsidTr="00BF0631">
        <w:trPr>
          <w:trHeight w:val="300"/>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2F2A8F">
            <w:pPr>
              <w:pStyle w:val="ListParagraph"/>
              <w:numPr>
                <w:ilvl w:val="0"/>
                <w:numId w:val="9"/>
              </w:numPr>
              <w:spacing w:after="0" w:line="240" w:lineRule="auto"/>
              <w:ind w:left="-48" w:firstLine="0"/>
              <w:rPr>
                <w:rFonts w:ascii="Arial Narrow" w:eastAsia="Times New Roman" w:hAnsi="Arial Narrow" w:cstheme="minorHAnsi"/>
                <w:color w:val="000000"/>
                <w:sz w:val="24"/>
                <w:szCs w:val="24"/>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bCs/>
              </w:rPr>
            </w:pPr>
            <w:r w:rsidRPr="002F2A8F">
              <w:rPr>
                <w:rFonts w:ascii="Arial Narrow" w:hAnsi="Arial Narrow" w:cstheme="minorHAnsi"/>
                <w:bCs/>
              </w:rPr>
              <w:t>Banu V. Mona-Daniela</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BF0631">
            <w:pPr>
              <w:rPr>
                <w:rFonts w:ascii="Arial Narrow" w:hAnsi="Arial Narrow" w:cstheme="minorHAnsi"/>
              </w:rPr>
            </w:pPr>
            <w:r w:rsidRPr="002F2A8F">
              <w:rPr>
                <w:rFonts w:ascii="Arial Narrow" w:hAnsi="Arial Narrow" w:cstheme="minorHAnsi"/>
              </w:rPr>
              <w:t>București</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rPr>
            </w:pPr>
            <w:r w:rsidRPr="002F2A8F">
              <w:rPr>
                <w:rFonts w:ascii="Arial Narrow" w:hAnsi="Arial Narrow" w:cstheme="minorHAnsi"/>
                <w:color w:val="000000"/>
                <w:lang w:eastAsia="ro-RO"/>
              </w:rPr>
              <w:t>INPPA București</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BF0631" w:rsidRDefault="002402BF" w:rsidP="00BF0631">
            <w:pPr>
              <w:rPr>
                <w:rFonts w:ascii="Arial Narrow" w:hAnsi="Arial Narrow" w:cstheme="minorHAnsi"/>
                <w:i/>
              </w:rPr>
            </w:pPr>
            <w:r w:rsidRPr="00BF0631">
              <w:rPr>
                <w:rFonts w:ascii="Arial Narrow" w:hAnsi="Arial Narrow" w:cstheme="minorHAnsi"/>
                <w:i/>
                <w:color w:val="000000"/>
                <w:lang w:eastAsia="ro-RO"/>
              </w:rPr>
              <w:t>Nu a depus caiete de lucrări profesionale. ABSENT.</w:t>
            </w:r>
          </w:p>
        </w:tc>
      </w:tr>
      <w:tr w:rsidR="002402BF" w:rsidRPr="002F2A8F" w:rsidTr="00BF0631">
        <w:trPr>
          <w:trHeight w:val="300"/>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2F2A8F">
            <w:pPr>
              <w:pStyle w:val="ListParagraph"/>
              <w:numPr>
                <w:ilvl w:val="0"/>
                <w:numId w:val="9"/>
              </w:numPr>
              <w:spacing w:after="0" w:line="240" w:lineRule="auto"/>
              <w:ind w:left="-48" w:firstLine="0"/>
              <w:rPr>
                <w:rFonts w:ascii="Arial Narrow" w:eastAsia="Times New Roman" w:hAnsi="Arial Narrow" w:cstheme="minorHAnsi"/>
                <w:color w:val="000000"/>
                <w:sz w:val="24"/>
                <w:szCs w:val="24"/>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bCs/>
              </w:rPr>
            </w:pPr>
            <w:r w:rsidRPr="002F2A8F">
              <w:rPr>
                <w:rFonts w:ascii="Arial Narrow" w:hAnsi="Arial Narrow" w:cstheme="minorHAnsi"/>
                <w:bCs/>
              </w:rPr>
              <w:t xml:space="preserve">Bara  L. </w:t>
            </w:r>
            <w:proofErr w:type="spellStart"/>
            <w:r w:rsidRPr="002F2A8F">
              <w:rPr>
                <w:rFonts w:ascii="Arial Narrow" w:hAnsi="Arial Narrow" w:cstheme="minorHAnsi"/>
                <w:bCs/>
              </w:rPr>
              <w:t>Teodor-</w:t>
            </w:r>
            <w:proofErr w:type="spellEnd"/>
            <w:r w:rsidRPr="002F2A8F">
              <w:rPr>
                <w:rFonts w:ascii="Arial Narrow" w:hAnsi="Arial Narrow" w:cstheme="minorHAnsi"/>
                <w:bCs/>
              </w:rPr>
              <w:t xml:space="preserve"> Ștefan</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BF0631">
            <w:pPr>
              <w:rPr>
                <w:rFonts w:ascii="Arial Narrow" w:hAnsi="Arial Narrow" w:cstheme="minorHAnsi"/>
              </w:rPr>
            </w:pPr>
            <w:r w:rsidRPr="002F2A8F">
              <w:rPr>
                <w:rFonts w:ascii="Arial Narrow" w:hAnsi="Arial Narrow" w:cstheme="minorHAnsi"/>
              </w:rPr>
              <w:t>București</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rPr>
            </w:pPr>
            <w:r w:rsidRPr="002F2A8F">
              <w:rPr>
                <w:rFonts w:ascii="Arial Narrow" w:hAnsi="Arial Narrow" w:cstheme="minorHAnsi"/>
                <w:color w:val="000000"/>
                <w:lang w:eastAsia="ro-RO"/>
              </w:rPr>
              <w:t>INPPA București</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BF0631" w:rsidRDefault="002402BF" w:rsidP="00BF0631">
            <w:pPr>
              <w:rPr>
                <w:rFonts w:ascii="Arial Narrow" w:hAnsi="Arial Narrow" w:cstheme="minorHAnsi"/>
                <w:i/>
              </w:rPr>
            </w:pPr>
            <w:r w:rsidRPr="00BF0631">
              <w:rPr>
                <w:rFonts w:ascii="Arial Narrow" w:hAnsi="Arial Narrow" w:cstheme="minorHAnsi"/>
                <w:i/>
                <w:color w:val="000000"/>
                <w:lang w:eastAsia="ro-RO"/>
              </w:rPr>
              <w:t>Nu a depus caiete de lucrări profesionale. ABSENT.</w:t>
            </w:r>
          </w:p>
        </w:tc>
      </w:tr>
      <w:tr w:rsidR="002402BF" w:rsidRPr="002F2A8F" w:rsidTr="00BF0631">
        <w:trPr>
          <w:trHeight w:val="300"/>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2F2A8F">
            <w:pPr>
              <w:pStyle w:val="ListParagraph"/>
              <w:numPr>
                <w:ilvl w:val="0"/>
                <w:numId w:val="9"/>
              </w:numPr>
              <w:spacing w:after="0" w:line="240" w:lineRule="auto"/>
              <w:ind w:left="-48" w:firstLine="0"/>
              <w:rPr>
                <w:rFonts w:ascii="Arial Narrow" w:eastAsia="Times New Roman" w:hAnsi="Arial Narrow" w:cstheme="minorHAnsi"/>
                <w:color w:val="000000"/>
                <w:sz w:val="24"/>
                <w:szCs w:val="24"/>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bCs/>
              </w:rPr>
            </w:pPr>
            <w:proofErr w:type="spellStart"/>
            <w:r w:rsidRPr="002F2A8F">
              <w:rPr>
                <w:rFonts w:ascii="Arial Narrow" w:hAnsi="Arial Narrow" w:cstheme="minorHAnsi"/>
                <w:bCs/>
              </w:rPr>
              <w:t>Chitu</w:t>
            </w:r>
            <w:proofErr w:type="spellEnd"/>
            <w:r w:rsidRPr="002F2A8F">
              <w:rPr>
                <w:rFonts w:ascii="Arial Narrow" w:hAnsi="Arial Narrow" w:cstheme="minorHAnsi"/>
                <w:bCs/>
              </w:rPr>
              <w:t xml:space="preserve"> E. Ramona-Georgeta</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BF0631">
            <w:pPr>
              <w:rPr>
                <w:rFonts w:ascii="Arial Narrow" w:hAnsi="Arial Narrow" w:cstheme="minorHAnsi"/>
                <w:bCs/>
              </w:rPr>
            </w:pPr>
            <w:r w:rsidRPr="002F2A8F">
              <w:rPr>
                <w:rFonts w:ascii="Arial Narrow" w:hAnsi="Arial Narrow" w:cstheme="minorHAnsi"/>
              </w:rPr>
              <w:t>București</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rPr>
            </w:pPr>
            <w:r w:rsidRPr="002F2A8F">
              <w:rPr>
                <w:rFonts w:ascii="Arial Narrow" w:hAnsi="Arial Narrow" w:cstheme="minorHAnsi"/>
                <w:color w:val="000000"/>
                <w:lang w:eastAsia="ro-RO"/>
              </w:rPr>
              <w:t>INPPA București</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BF0631" w:rsidRDefault="002402BF" w:rsidP="00BF0631">
            <w:pPr>
              <w:rPr>
                <w:rFonts w:ascii="Arial Narrow" w:hAnsi="Arial Narrow" w:cstheme="minorHAnsi"/>
                <w:i/>
              </w:rPr>
            </w:pPr>
            <w:r w:rsidRPr="00BF0631">
              <w:rPr>
                <w:rFonts w:ascii="Arial Narrow" w:hAnsi="Arial Narrow" w:cstheme="minorHAnsi"/>
                <w:i/>
                <w:color w:val="000000"/>
                <w:lang w:eastAsia="ro-RO"/>
              </w:rPr>
              <w:t>Nu a depus caiete de lucrări profesionale. ABSENT.</w:t>
            </w:r>
          </w:p>
        </w:tc>
      </w:tr>
      <w:tr w:rsidR="002402BF" w:rsidRPr="002F2A8F" w:rsidTr="00BF0631">
        <w:trPr>
          <w:trHeight w:val="300"/>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2F2A8F">
            <w:pPr>
              <w:pStyle w:val="ListParagraph"/>
              <w:numPr>
                <w:ilvl w:val="0"/>
                <w:numId w:val="9"/>
              </w:numPr>
              <w:spacing w:after="0" w:line="240" w:lineRule="auto"/>
              <w:ind w:left="-48" w:firstLine="0"/>
              <w:rPr>
                <w:rFonts w:ascii="Arial Narrow" w:eastAsia="Times New Roman" w:hAnsi="Arial Narrow" w:cstheme="minorHAnsi"/>
                <w:color w:val="000000"/>
                <w:sz w:val="24"/>
                <w:szCs w:val="24"/>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rPr>
            </w:pPr>
            <w:proofErr w:type="spellStart"/>
            <w:r w:rsidRPr="002F2A8F">
              <w:rPr>
                <w:rFonts w:ascii="Arial Narrow" w:hAnsi="Arial Narrow" w:cstheme="minorHAnsi"/>
              </w:rPr>
              <w:t>Cohuț</w:t>
            </w:r>
            <w:proofErr w:type="spellEnd"/>
            <w:r w:rsidRPr="002F2A8F">
              <w:rPr>
                <w:rFonts w:ascii="Arial Narrow" w:hAnsi="Arial Narrow" w:cstheme="minorHAnsi"/>
              </w:rPr>
              <w:t xml:space="preserve"> </w:t>
            </w:r>
            <w:proofErr w:type="spellStart"/>
            <w:r w:rsidRPr="002F2A8F">
              <w:rPr>
                <w:rFonts w:ascii="Arial Narrow" w:hAnsi="Arial Narrow" w:cstheme="minorHAnsi"/>
              </w:rPr>
              <w:t>V.Alexandru-Paul</w:t>
            </w:r>
            <w:proofErr w:type="spellEnd"/>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BF0631">
            <w:pPr>
              <w:rPr>
                <w:rFonts w:ascii="Arial Narrow" w:hAnsi="Arial Narrow" w:cstheme="minorHAnsi"/>
              </w:rPr>
            </w:pPr>
            <w:r w:rsidRPr="002F2A8F">
              <w:rPr>
                <w:rFonts w:ascii="Arial Narrow" w:hAnsi="Arial Narrow" w:cstheme="minorHAnsi"/>
              </w:rPr>
              <w:t>București</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rPr>
            </w:pPr>
            <w:r w:rsidRPr="002F2A8F">
              <w:rPr>
                <w:rFonts w:ascii="Arial Narrow" w:hAnsi="Arial Narrow" w:cstheme="minorHAnsi"/>
                <w:color w:val="000000"/>
                <w:lang w:eastAsia="ro-RO"/>
              </w:rPr>
              <w:t>INPPA București</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BF0631" w:rsidRDefault="002402BF" w:rsidP="00BF0631">
            <w:pPr>
              <w:rPr>
                <w:rFonts w:ascii="Arial Narrow" w:hAnsi="Arial Narrow" w:cstheme="minorHAnsi"/>
                <w:i/>
              </w:rPr>
            </w:pPr>
            <w:r w:rsidRPr="00BF0631">
              <w:rPr>
                <w:rFonts w:ascii="Arial Narrow" w:hAnsi="Arial Narrow" w:cstheme="minorHAnsi"/>
                <w:i/>
              </w:rPr>
              <w:t>Cerere amânare aprobată de Baroul București</w:t>
            </w:r>
          </w:p>
        </w:tc>
      </w:tr>
      <w:tr w:rsidR="002402BF" w:rsidRPr="002F2A8F" w:rsidTr="00BF0631">
        <w:trPr>
          <w:trHeight w:val="300"/>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2F2A8F">
            <w:pPr>
              <w:pStyle w:val="ListParagraph"/>
              <w:numPr>
                <w:ilvl w:val="0"/>
                <w:numId w:val="9"/>
              </w:numPr>
              <w:spacing w:after="0" w:line="240" w:lineRule="auto"/>
              <w:ind w:left="-48" w:firstLine="0"/>
              <w:rPr>
                <w:rFonts w:ascii="Arial Narrow" w:eastAsia="Times New Roman" w:hAnsi="Arial Narrow" w:cstheme="minorHAnsi"/>
                <w:color w:val="000000"/>
                <w:sz w:val="24"/>
                <w:szCs w:val="24"/>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rPr>
            </w:pPr>
            <w:r w:rsidRPr="002F2A8F">
              <w:rPr>
                <w:rFonts w:ascii="Arial Narrow" w:hAnsi="Arial Narrow" w:cstheme="minorHAnsi"/>
              </w:rPr>
              <w:t>Cojocaru Marius Bogdan</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BF0631">
            <w:pPr>
              <w:rPr>
                <w:rFonts w:ascii="Arial Narrow" w:hAnsi="Arial Narrow" w:cstheme="minorHAnsi"/>
              </w:rPr>
            </w:pPr>
            <w:r w:rsidRPr="002F2A8F">
              <w:rPr>
                <w:rFonts w:ascii="Arial Narrow" w:hAnsi="Arial Narrow" w:cstheme="minorHAnsi"/>
              </w:rPr>
              <w:t>Prahova</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rPr>
            </w:pPr>
            <w:r w:rsidRPr="002F2A8F">
              <w:rPr>
                <w:rFonts w:ascii="Arial Narrow" w:hAnsi="Arial Narrow" w:cstheme="minorHAnsi"/>
                <w:color w:val="000000"/>
                <w:lang w:eastAsia="ro-RO"/>
              </w:rPr>
              <w:t>INPPA București</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BF0631" w:rsidRDefault="002402BF" w:rsidP="00BF0631">
            <w:pPr>
              <w:rPr>
                <w:rFonts w:ascii="Arial Narrow" w:hAnsi="Arial Narrow" w:cstheme="minorHAnsi"/>
                <w:i/>
              </w:rPr>
            </w:pPr>
            <w:r w:rsidRPr="00BF0631">
              <w:rPr>
                <w:rFonts w:ascii="Arial Narrow" w:hAnsi="Arial Narrow" w:cstheme="minorHAnsi"/>
                <w:i/>
              </w:rPr>
              <w:t>Cerere amânare aprobată de Baroul Prahova</w:t>
            </w:r>
          </w:p>
        </w:tc>
      </w:tr>
      <w:tr w:rsidR="002402BF" w:rsidRPr="002F2A8F" w:rsidTr="00BF0631">
        <w:trPr>
          <w:trHeight w:val="300"/>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2F2A8F">
            <w:pPr>
              <w:pStyle w:val="ListParagraph"/>
              <w:numPr>
                <w:ilvl w:val="0"/>
                <w:numId w:val="9"/>
              </w:numPr>
              <w:spacing w:after="0" w:line="240" w:lineRule="auto"/>
              <w:ind w:left="-48" w:firstLine="0"/>
              <w:rPr>
                <w:rFonts w:ascii="Arial Narrow" w:eastAsia="Times New Roman" w:hAnsi="Arial Narrow" w:cstheme="minorHAnsi"/>
                <w:color w:val="000000"/>
                <w:sz w:val="24"/>
                <w:szCs w:val="24"/>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rPr>
            </w:pPr>
            <w:proofErr w:type="spellStart"/>
            <w:r w:rsidRPr="002F2A8F">
              <w:rPr>
                <w:rFonts w:ascii="Arial Narrow" w:hAnsi="Arial Narrow" w:cstheme="minorHAnsi"/>
              </w:rPr>
              <w:t>Contac</w:t>
            </w:r>
            <w:proofErr w:type="spellEnd"/>
            <w:r w:rsidRPr="002F2A8F">
              <w:rPr>
                <w:rFonts w:ascii="Arial Narrow" w:hAnsi="Arial Narrow" w:cstheme="minorHAnsi"/>
              </w:rPr>
              <w:t xml:space="preserve"> M. Dana</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BF0631">
            <w:pPr>
              <w:rPr>
                <w:rFonts w:ascii="Arial Narrow" w:hAnsi="Arial Narrow" w:cstheme="minorHAnsi"/>
              </w:rPr>
            </w:pPr>
            <w:r w:rsidRPr="002F2A8F">
              <w:rPr>
                <w:rFonts w:ascii="Arial Narrow" w:hAnsi="Arial Narrow" w:cstheme="minorHAnsi"/>
              </w:rPr>
              <w:t>București</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rPr>
            </w:pPr>
            <w:r w:rsidRPr="002F2A8F">
              <w:rPr>
                <w:rFonts w:ascii="Arial Narrow" w:hAnsi="Arial Narrow" w:cstheme="minorHAnsi"/>
                <w:color w:val="000000"/>
                <w:lang w:eastAsia="ro-RO"/>
              </w:rPr>
              <w:t>INPPA București</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BF0631" w:rsidRDefault="002402BF" w:rsidP="00BF0631">
            <w:pPr>
              <w:rPr>
                <w:rFonts w:ascii="Arial Narrow" w:hAnsi="Arial Narrow" w:cstheme="minorHAnsi"/>
                <w:i/>
              </w:rPr>
            </w:pPr>
            <w:r w:rsidRPr="00BF0631">
              <w:rPr>
                <w:rFonts w:ascii="Arial Narrow" w:hAnsi="Arial Narrow" w:cstheme="minorHAnsi"/>
                <w:i/>
                <w:color w:val="000000"/>
                <w:lang w:eastAsia="ro-RO"/>
              </w:rPr>
              <w:t>Nu a depus caiete de lucrări profesionale. ABSENT.</w:t>
            </w:r>
          </w:p>
        </w:tc>
      </w:tr>
      <w:tr w:rsidR="002402BF" w:rsidRPr="002F2A8F" w:rsidTr="00BF0631">
        <w:trPr>
          <w:trHeight w:val="300"/>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2F2A8F">
            <w:pPr>
              <w:pStyle w:val="ListParagraph"/>
              <w:numPr>
                <w:ilvl w:val="0"/>
                <w:numId w:val="9"/>
              </w:numPr>
              <w:spacing w:after="0" w:line="240" w:lineRule="auto"/>
              <w:ind w:left="-48" w:firstLine="0"/>
              <w:rPr>
                <w:rFonts w:ascii="Arial Narrow" w:eastAsia="Times New Roman" w:hAnsi="Arial Narrow" w:cstheme="minorHAnsi"/>
                <w:color w:val="000000"/>
                <w:sz w:val="24"/>
                <w:szCs w:val="24"/>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rPr>
            </w:pPr>
            <w:r w:rsidRPr="002F2A8F">
              <w:rPr>
                <w:rFonts w:ascii="Arial Narrow" w:hAnsi="Arial Narrow" w:cstheme="minorHAnsi"/>
              </w:rPr>
              <w:t>Duminica V. Răzvan-Florin</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BF0631">
            <w:pPr>
              <w:rPr>
                <w:rFonts w:ascii="Arial Narrow" w:hAnsi="Arial Narrow" w:cstheme="minorHAnsi"/>
              </w:rPr>
            </w:pPr>
            <w:r w:rsidRPr="002F2A8F">
              <w:rPr>
                <w:rFonts w:ascii="Arial Narrow" w:hAnsi="Arial Narrow" w:cstheme="minorHAnsi"/>
              </w:rPr>
              <w:t>București</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rPr>
            </w:pPr>
            <w:r w:rsidRPr="002F2A8F">
              <w:rPr>
                <w:rFonts w:ascii="Arial Narrow" w:hAnsi="Arial Narrow" w:cstheme="minorHAnsi"/>
                <w:color w:val="000000"/>
                <w:lang w:eastAsia="ro-RO"/>
              </w:rPr>
              <w:t>INPPA București</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BF0631" w:rsidRDefault="002402BF" w:rsidP="00BF0631">
            <w:pPr>
              <w:rPr>
                <w:rFonts w:ascii="Arial Narrow" w:hAnsi="Arial Narrow" w:cstheme="minorHAnsi"/>
                <w:i/>
              </w:rPr>
            </w:pPr>
            <w:r w:rsidRPr="00BF0631">
              <w:rPr>
                <w:rFonts w:ascii="Arial Narrow" w:hAnsi="Arial Narrow" w:cstheme="minorHAnsi"/>
                <w:i/>
                <w:color w:val="000000"/>
                <w:lang w:eastAsia="ro-RO"/>
              </w:rPr>
              <w:t>Nu a depus caiete de lucrări profesionale. ABSENT.</w:t>
            </w:r>
          </w:p>
        </w:tc>
      </w:tr>
      <w:tr w:rsidR="002402BF" w:rsidRPr="002F2A8F" w:rsidTr="00BF0631">
        <w:trPr>
          <w:trHeight w:val="300"/>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2F2A8F">
            <w:pPr>
              <w:pStyle w:val="ListParagraph"/>
              <w:numPr>
                <w:ilvl w:val="0"/>
                <w:numId w:val="9"/>
              </w:numPr>
              <w:spacing w:after="0" w:line="240" w:lineRule="auto"/>
              <w:ind w:left="-48" w:firstLine="0"/>
              <w:rPr>
                <w:rFonts w:ascii="Arial Narrow" w:eastAsia="Times New Roman" w:hAnsi="Arial Narrow" w:cstheme="minorHAnsi"/>
                <w:color w:val="000000"/>
                <w:sz w:val="24"/>
                <w:szCs w:val="24"/>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bCs/>
              </w:rPr>
            </w:pPr>
            <w:r w:rsidRPr="002F2A8F">
              <w:rPr>
                <w:rFonts w:ascii="Arial Narrow" w:hAnsi="Arial Narrow" w:cstheme="minorHAnsi"/>
                <w:bCs/>
              </w:rPr>
              <w:t>Mihail I. Alexandru</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BF0631">
            <w:pPr>
              <w:rPr>
                <w:rFonts w:ascii="Arial Narrow" w:hAnsi="Arial Narrow" w:cstheme="minorHAnsi"/>
              </w:rPr>
            </w:pPr>
            <w:r w:rsidRPr="002F2A8F">
              <w:rPr>
                <w:rFonts w:ascii="Arial Narrow" w:hAnsi="Arial Narrow" w:cstheme="minorHAnsi"/>
              </w:rPr>
              <w:t>București</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rPr>
            </w:pPr>
            <w:r w:rsidRPr="002F2A8F">
              <w:rPr>
                <w:rFonts w:ascii="Arial Narrow" w:hAnsi="Arial Narrow" w:cstheme="minorHAnsi"/>
                <w:color w:val="000000"/>
                <w:lang w:eastAsia="ro-RO"/>
              </w:rPr>
              <w:t>INPPA București</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BF0631" w:rsidRDefault="002402BF" w:rsidP="00BF0631">
            <w:pPr>
              <w:rPr>
                <w:rFonts w:ascii="Arial Narrow" w:hAnsi="Arial Narrow" w:cstheme="minorHAnsi"/>
                <w:i/>
              </w:rPr>
            </w:pPr>
            <w:r w:rsidRPr="00BF0631">
              <w:rPr>
                <w:rFonts w:ascii="Arial Narrow" w:hAnsi="Arial Narrow" w:cstheme="minorHAnsi"/>
                <w:i/>
                <w:color w:val="000000"/>
                <w:lang w:eastAsia="ro-RO"/>
              </w:rPr>
              <w:t>Nu a depus caiete de lucrări profesionale. ABSENT.</w:t>
            </w:r>
          </w:p>
        </w:tc>
      </w:tr>
      <w:tr w:rsidR="002402BF" w:rsidRPr="002F2A8F" w:rsidTr="00BF0631">
        <w:trPr>
          <w:trHeight w:val="300"/>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2F2A8F">
            <w:pPr>
              <w:pStyle w:val="ListParagraph"/>
              <w:numPr>
                <w:ilvl w:val="0"/>
                <w:numId w:val="9"/>
              </w:numPr>
              <w:spacing w:after="0" w:line="240" w:lineRule="auto"/>
              <w:ind w:left="-48" w:firstLine="0"/>
              <w:rPr>
                <w:rFonts w:ascii="Arial Narrow" w:eastAsia="Times New Roman" w:hAnsi="Arial Narrow" w:cstheme="minorHAnsi"/>
                <w:color w:val="000000"/>
                <w:sz w:val="24"/>
                <w:szCs w:val="24"/>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rPr>
            </w:pPr>
            <w:r w:rsidRPr="002F2A8F">
              <w:rPr>
                <w:rFonts w:ascii="Arial Narrow" w:eastAsia="Lucida Sans Unicode" w:hAnsi="Arial Narrow" w:cstheme="minorHAnsi"/>
                <w:iCs/>
                <w:kern w:val="1"/>
                <w:lang w:eastAsia="zh-CN"/>
              </w:rPr>
              <w:t>Mladin Bîrsan Andra</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BF0631">
            <w:pPr>
              <w:rPr>
                <w:rFonts w:ascii="Arial Narrow" w:hAnsi="Arial Narrow" w:cstheme="minorHAnsi"/>
              </w:rPr>
            </w:pPr>
            <w:r w:rsidRPr="002F2A8F">
              <w:rPr>
                <w:rFonts w:ascii="Arial Narrow" w:hAnsi="Arial Narrow" w:cstheme="minorHAnsi"/>
              </w:rPr>
              <w:t>Mehedinţi</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rPr>
            </w:pPr>
            <w:r w:rsidRPr="002F2A8F">
              <w:rPr>
                <w:rFonts w:ascii="Arial Narrow" w:hAnsi="Arial Narrow" w:cstheme="minorHAnsi"/>
                <w:color w:val="000000"/>
                <w:lang w:eastAsia="ro-RO"/>
              </w:rPr>
              <w:t>INPPA București</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BF0631" w:rsidRDefault="002402BF" w:rsidP="00BF0631">
            <w:pPr>
              <w:rPr>
                <w:rFonts w:ascii="Arial Narrow" w:hAnsi="Arial Narrow" w:cstheme="minorHAnsi"/>
                <w:i/>
              </w:rPr>
            </w:pPr>
            <w:r w:rsidRPr="00BF0631">
              <w:rPr>
                <w:rFonts w:ascii="Arial Narrow" w:hAnsi="Arial Narrow" w:cstheme="minorHAnsi"/>
                <w:i/>
                <w:color w:val="000000"/>
                <w:lang w:eastAsia="ro-RO"/>
              </w:rPr>
              <w:t>Nu a depus caiete de lucrări profesionale. ABSENT.</w:t>
            </w:r>
          </w:p>
        </w:tc>
      </w:tr>
      <w:tr w:rsidR="002402BF" w:rsidRPr="002F2A8F" w:rsidTr="00BF0631">
        <w:trPr>
          <w:trHeight w:val="300"/>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2F2A8F">
            <w:pPr>
              <w:pStyle w:val="ListParagraph"/>
              <w:numPr>
                <w:ilvl w:val="0"/>
                <w:numId w:val="9"/>
              </w:numPr>
              <w:spacing w:after="0" w:line="240" w:lineRule="auto"/>
              <w:ind w:left="-48" w:firstLine="0"/>
              <w:rPr>
                <w:rFonts w:ascii="Arial Narrow" w:eastAsia="Times New Roman" w:hAnsi="Arial Narrow" w:cstheme="minorHAnsi"/>
                <w:color w:val="000000"/>
                <w:sz w:val="24"/>
                <w:szCs w:val="24"/>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rPr>
            </w:pPr>
            <w:r w:rsidRPr="002F2A8F">
              <w:rPr>
                <w:rFonts w:ascii="Arial Narrow" w:hAnsi="Arial Narrow" w:cstheme="minorHAnsi"/>
              </w:rPr>
              <w:t>Mocăniță R. Viorica</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BF0631">
            <w:pPr>
              <w:rPr>
                <w:rFonts w:ascii="Arial Narrow" w:hAnsi="Arial Narrow" w:cstheme="minorHAnsi"/>
              </w:rPr>
            </w:pPr>
            <w:r w:rsidRPr="002F2A8F">
              <w:rPr>
                <w:rFonts w:ascii="Arial Narrow" w:hAnsi="Arial Narrow" w:cstheme="minorHAnsi"/>
              </w:rPr>
              <w:t>București</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rPr>
            </w:pPr>
            <w:r w:rsidRPr="002F2A8F">
              <w:rPr>
                <w:rFonts w:ascii="Arial Narrow" w:hAnsi="Arial Narrow" w:cstheme="minorHAnsi"/>
                <w:color w:val="000000"/>
                <w:lang w:eastAsia="ro-RO"/>
              </w:rPr>
              <w:t>INPPA București</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BF0631" w:rsidRDefault="002402BF" w:rsidP="00BF0631">
            <w:pPr>
              <w:rPr>
                <w:rFonts w:ascii="Arial Narrow" w:hAnsi="Arial Narrow" w:cstheme="minorHAnsi"/>
                <w:i/>
              </w:rPr>
            </w:pPr>
            <w:r w:rsidRPr="00BF0631">
              <w:rPr>
                <w:rFonts w:ascii="Arial Narrow" w:hAnsi="Arial Narrow" w:cstheme="minorHAnsi"/>
                <w:i/>
                <w:color w:val="000000"/>
                <w:lang w:eastAsia="ro-RO"/>
              </w:rPr>
              <w:t>Nu a depus caiete de lucrări profesionale. ABSENT.</w:t>
            </w:r>
          </w:p>
        </w:tc>
      </w:tr>
      <w:tr w:rsidR="002402BF" w:rsidRPr="002F2A8F" w:rsidTr="00BF0631">
        <w:trPr>
          <w:trHeight w:val="300"/>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2F2A8F">
            <w:pPr>
              <w:pStyle w:val="ListParagraph"/>
              <w:numPr>
                <w:ilvl w:val="0"/>
                <w:numId w:val="9"/>
              </w:numPr>
              <w:spacing w:after="0" w:line="240" w:lineRule="auto"/>
              <w:ind w:left="-48" w:firstLine="0"/>
              <w:rPr>
                <w:rFonts w:ascii="Arial Narrow" w:eastAsia="Times New Roman" w:hAnsi="Arial Narrow" w:cstheme="minorHAnsi"/>
                <w:color w:val="000000"/>
                <w:sz w:val="24"/>
                <w:szCs w:val="24"/>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rPr>
            </w:pPr>
            <w:r w:rsidRPr="002F2A8F">
              <w:rPr>
                <w:rFonts w:ascii="Arial Narrow" w:hAnsi="Arial Narrow" w:cstheme="minorHAnsi"/>
              </w:rPr>
              <w:t>Mocanu (</w:t>
            </w:r>
            <w:proofErr w:type="spellStart"/>
            <w:r w:rsidRPr="002F2A8F">
              <w:rPr>
                <w:rFonts w:ascii="Arial Narrow" w:hAnsi="Arial Narrow" w:cstheme="minorHAnsi"/>
              </w:rPr>
              <w:t>Sebe</w:t>
            </w:r>
            <w:proofErr w:type="spellEnd"/>
            <w:r w:rsidRPr="002F2A8F">
              <w:rPr>
                <w:rFonts w:ascii="Arial Narrow" w:hAnsi="Arial Narrow" w:cstheme="minorHAnsi"/>
              </w:rPr>
              <w:t>) C. Gabriela – Beatrice</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BF0631">
            <w:pPr>
              <w:rPr>
                <w:rFonts w:ascii="Arial Narrow" w:hAnsi="Arial Narrow" w:cstheme="minorHAnsi"/>
              </w:rPr>
            </w:pPr>
            <w:r w:rsidRPr="002F2A8F">
              <w:rPr>
                <w:rFonts w:ascii="Arial Narrow" w:hAnsi="Arial Narrow" w:cstheme="minorHAnsi"/>
              </w:rPr>
              <w:t>București</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rPr>
            </w:pPr>
            <w:r w:rsidRPr="002F2A8F">
              <w:rPr>
                <w:rFonts w:ascii="Arial Narrow" w:hAnsi="Arial Narrow" w:cstheme="minorHAnsi"/>
                <w:color w:val="000000"/>
                <w:lang w:eastAsia="ro-RO"/>
              </w:rPr>
              <w:t>INPPA București</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BF0631" w:rsidRDefault="002402BF" w:rsidP="00BF0631">
            <w:pPr>
              <w:rPr>
                <w:rFonts w:ascii="Arial Narrow" w:hAnsi="Arial Narrow" w:cstheme="minorHAnsi"/>
                <w:i/>
              </w:rPr>
            </w:pPr>
            <w:r w:rsidRPr="00BF0631">
              <w:rPr>
                <w:rFonts w:ascii="Arial Narrow" w:hAnsi="Arial Narrow" w:cstheme="minorHAnsi"/>
                <w:i/>
                <w:color w:val="000000"/>
                <w:lang w:eastAsia="ro-RO"/>
              </w:rPr>
              <w:t>Nu a depus caiete de lucrări profesionale. ABSENT.</w:t>
            </w:r>
          </w:p>
        </w:tc>
      </w:tr>
      <w:tr w:rsidR="002402BF" w:rsidRPr="002F2A8F" w:rsidTr="00BF0631">
        <w:trPr>
          <w:trHeight w:val="300"/>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2F2A8F">
            <w:pPr>
              <w:pStyle w:val="ListParagraph"/>
              <w:numPr>
                <w:ilvl w:val="0"/>
                <w:numId w:val="9"/>
              </w:numPr>
              <w:spacing w:after="0" w:line="240" w:lineRule="auto"/>
              <w:ind w:left="-48" w:firstLine="0"/>
              <w:rPr>
                <w:rFonts w:ascii="Arial Narrow" w:eastAsia="Times New Roman" w:hAnsi="Arial Narrow" w:cstheme="minorHAnsi"/>
                <w:color w:val="000000"/>
                <w:sz w:val="24"/>
                <w:szCs w:val="24"/>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402BF" w:rsidRDefault="002402BF" w:rsidP="002402BF">
            <w:pPr>
              <w:rPr>
                <w:rFonts w:ascii="Arial Narrow" w:hAnsi="Arial Narrow" w:cstheme="minorHAnsi"/>
              </w:rPr>
            </w:pPr>
            <w:r w:rsidRPr="002402BF">
              <w:rPr>
                <w:rFonts w:ascii="Arial Narrow" w:hAnsi="Arial Narrow"/>
              </w:rPr>
              <w:t>Moisa N. Daniela Camelia</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BF0631">
            <w:pPr>
              <w:rPr>
                <w:rFonts w:ascii="Arial Narrow" w:hAnsi="Arial Narrow" w:cstheme="minorHAnsi"/>
              </w:rPr>
            </w:pPr>
            <w:r w:rsidRPr="002F2A8F">
              <w:rPr>
                <w:rFonts w:ascii="Arial Narrow" w:hAnsi="Arial Narrow" w:cstheme="minorHAnsi"/>
              </w:rPr>
              <w:t>București</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rPr>
            </w:pPr>
            <w:r w:rsidRPr="002F2A8F">
              <w:rPr>
                <w:rFonts w:ascii="Arial Narrow" w:hAnsi="Arial Narrow" w:cstheme="minorHAnsi"/>
                <w:color w:val="000000"/>
                <w:lang w:eastAsia="ro-RO"/>
              </w:rPr>
              <w:t>INPPA București</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BF0631" w:rsidRDefault="002402BF" w:rsidP="00BF0631">
            <w:pPr>
              <w:rPr>
                <w:rFonts w:ascii="Arial Narrow" w:hAnsi="Arial Narrow" w:cstheme="minorHAnsi"/>
                <w:i/>
                <w:color w:val="000000"/>
                <w:lang w:eastAsia="ro-RO"/>
              </w:rPr>
            </w:pPr>
            <w:r w:rsidRPr="00BF0631">
              <w:rPr>
                <w:rFonts w:ascii="Arial Narrow" w:hAnsi="Arial Narrow" w:cstheme="minorHAnsi"/>
                <w:i/>
                <w:color w:val="000000"/>
                <w:lang w:eastAsia="ro-RO"/>
              </w:rPr>
              <w:t>ABSENT.</w:t>
            </w:r>
          </w:p>
        </w:tc>
      </w:tr>
      <w:tr w:rsidR="002402BF" w:rsidRPr="002F2A8F" w:rsidTr="00BF0631">
        <w:trPr>
          <w:trHeight w:val="300"/>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2F2A8F">
            <w:pPr>
              <w:pStyle w:val="ListParagraph"/>
              <w:numPr>
                <w:ilvl w:val="0"/>
                <w:numId w:val="9"/>
              </w:numPr>
              <w:spacing w:after="0" w:line="240" w:lineRule="auto"/>
              <w:ind w:left="-48" w:firstLine="0"/>
              <w:rPr>
                <w:rFonts w:ascii="Arial Narrow" w:eastAsia="Times New Roman" w:hAnsi="Arial Narrow" w:cstheme="minorHAnsi"/>
                <w:color w:val="000000"/>
                <w:sz w:val="24"/>
                <w:szCs w:val="24"/>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bCs/>
              </w:rPr>
            </w:pPr>
            <w:r w:rsidRPr="002F2A8F">
              <w:rPr>
                <w:rFonts w:ascii="Arial Narrow" w:hAnsi="Arial Narrow" w:cstheme="minorHAnsi"/>
                <w:bCs/>
              </w:rPr>
              <w:t>Nedelcu E.L. Silviu-Mihail</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BF0631">
            <w:pPr>
              <w:rPr>
                <w:rFonts w:ascii="Arial Narrow" w:hAnsi="Arial Narrow" w:cstheme="minorHAnsi"/>
              </w:rPr>
            </w:pPr>
            <w:r w:rsidRPr="002F2A8F">
              <w:rPr>
                <w:rFonts w:ascii="Arial Narrow" w:hAnsi="Arial Narrow" w:cstheme="minorHAnsi"/>
              </w:rPr>
              <w:t>București</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rPr>
            </w:pPr>
            <w:r w:rsidRPr="002F2A8F">
              <w:rPr>
                <w:rFonts w:ascii="Arial Narrow" w:hAnsi="Arial Narrow" w:cstheme="minorHAnsi"/>
                <w:color w:val="000000"/>
                <w:lang w:eastAsia="ro-RO"/>
              </w:rPr>
              <w:t>INPPA București</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BF0631" w:rsidRDefault="002402BF" w:rsidP="00BF0631">
            <w:pPr>
              <w:rPr>
                <w:rFonts w:ascii="Arial Narrow" w:hAnsi="Arial Narrow" w:cstheme="minorHAnsi"/>
                <w:i/>
              </w:rPr>
            </w:pPr>
            <w:r w:rsidRPr="00BF0631">
              <w:rPr>
                <w:rFonts w:ascii="Arial Narrow" w:hAnsi="Arial Narrow" w:cstheme="minorHAnsi"/>
                <w:i/>
                <w:color w:val="000000"/>
                <w:lang w:eastAsia="ro-RO"/>
              </w:rPr>
              <w:t>Nu a depus caiete de lucrări profesionale. ABSENT.</w:t>
            </w:r>
          </w:p>
        </w:tc>
      </w:tr>
      <w:tr w:rsidR="002402BF" w:rsidRPr="002F2A8F" w:rsidTr="00BF0631">
        <w:trPr>
          <w:trHeight w:val="300"/>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2F2A8F">
            <w:pPr>
              <w:pStyle w:val="ListParagraph"/>
              <w:numPr>
                <w:ilvl w:val="0"/>
                <w:numId w:val="9"/>
              </w:numPr>
              <w:spacing w:after="0" w:line="240" w:lineRule="auto"/>
              <w:ind w:left="-48" w:firstLine="0"/>
              <w:rPr>
                <w:rFonts w:ascii="Arial Narrow" w:eastAsia="Times New Roman" w:hAnsi="Arial Narrow" w:cstheme="minorHAnsi"/>
                <w:color w:val="000000"/>
                <w:sz w:val="24"/>
                <w:szCs w:val="24"/>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rPr>
            </w:pPr>
            <w:r w:rsidRPr="002F2A8F">
              <w:rPr>
                <w:rFonts w:ascii="Arial Narrow" w:hAnsi="Arial Narrow" w:cstheme="minorHAnsi"/>
              </w:rPr>
              <w:t xml:space="preserve">Niculescu </w:t>
            </w:r>
            <w:proofErr w:type="spellStart"/>
            <w:r w:rsidRPr="002F2A8F">
              <w:rPr>
                <w:rFonts w:ascii="Arial Narrow" w:hAnsi="Arial Narrow" w:cstheme="minorHAnsi"/>
              </w:rPr>
              <w:t>Mirela-Camelia</w:t>
            </w:r>
            <w:proofErr w:type="spellEnd"/>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BF0631">
            <w:pPr>
              <w:rPr>
                <w:rFonts w:ascii="Arial Narrow" w:hAnsi="Arial Narrow" w:cstheme="minorHAnsi"/>
              </w:rPr>
            </w:pPr>
            <w:r w:rsidRPr="002F2A8F">
              <w:rPr>
                <w:rFonts w:ascii="Arial Narrow" w:hAnsi="Arial Narrow" w:cstheme="minorHAnsi"/>
              </w:rPr>
              <w:t>Tulcea</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rPr>
            </w:pPr>
            <w:r w:rsidRPr="002F2A8F">
              <w:rPr>
                <w:rFonts w:ascii="Arial Narrow" w:hAnsi="Arial Narrow" w:cstheme="minorHAnsi"/>
                <w:color w:val="000000"/>
                <w:lang w:eastAsia="ro-RO"/>
              </w:rPr>
              <w:t>INPPA București</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BF0631" w:rsidRDefault="002402BF" w:rsidP="00BF0631">
            <w:pPr>
              <w:rPr>
                <w:rFonts w:ascii="Arial Narrow" w:hAnsi="Arial Narrow" w:cstheme="minorHAnsi"/>
                <w:i/>
              </w:rPr>
            </w:pPr>
            <w:r w:rsidRPr="00BF0631">
              <w:rPr>
                <w:rFonts w:ascii="Arial Narrow" w:hAnsi="Arial Narrow" w:cstheme="minorHAnsi"/>
                <w:i/>
              </w:rPr>
              <w:t>Cerere amânare aprobată de Baroul Tulcea</w:t>
            </w:r>
          </w:p>
        </w:tc>
      </w:tr>
      <w:tr w:rsidR="002402BF" w:rsidRPr="002F2A8F" w:rsidTr="00BF0631">
        <w:trPr>
          <w:trHeight w:val="300"/>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2F2A8F">
            <w:pPr>
              <w:pStyle w:val="ListParagraph"/>
              <w:numPr>
                <w:ilvl w:val="0"/>
                <w:numId w:val="9"/>
              </w:numPr>
              <w:spacing w:after="0" w:line="240" w:lineRule="auto"/>
              <w:ind w:left="-48" w:firstLine="0"/>
              <w:rPr>
                <w:rFonts w:ascii="Arial Narrow" w:eastAsia="Times New Roman" w:hAnsi="Arial Narrow" w:cstheme="minorHAnsi"/>
                <w:color w:val="000000"/>
                <w:sz w:val="24"/>
                <w:szCs w:val="24"/>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color w:val="FF0000"/>
              </w:rPr>
            </w:pPr>
            <w:proofErr w:type="spellStart"/>
            <w:r w:rsidRPr="002F2A8F">
              <w:rPr>
                <w:rFonts w:ascii="Arial Narrow" w:hAnsi="Arial Narrow" w:cstheme="minorHAnsi"/>
              </w:rPr>
              <w:t>Ruscior</w:t>
            </w:r>
            <w:proofErr w:type="spellEnd"/>
            <w:r w:rsidRPr="002F2A8F">
              <w:rPr>
                <w:rFonts w:ascii="Arial Narrow" w:hAnsi="Arial Narrow" w:cstheme="minorHAnsi"/>
              </w:rPr>
              <w:t xml:space="preserve"> E. </w:t>
            </w:r>
            <w:proofErr w:type="spellStart"/>
            <w:r w:rsidRPr="002F2A8F">
              <w:rPr>
                <w:rFonts w:ascii="Arial Narrow" w:hAnsi="Arial Narrow" w:cstheme="minorHAnsi"/>
              </w:rPr>
              <w:t>Ana-Maria-Mihaela</w:t>
            </w:r>
            <w:proofErr w:type="spellEnd"/>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BF0631">
            <w:pPr>
              <w:rPr>
                <w:rFonts w:ascii="Arial Narrow" w:hAnsi="Arial Narrow" w:cstheme="minorHAnsi"/>
                <w:color w:val="FF0000"/>
              </w:rPr>
            </w:pPr>
            <w:r w:rsidRPr="002F2A8F">
              <w:rPr>
                <w:rFonts w:ascii="Arial Narrow" w:hAnsi="Arial Narrow" w:cstheme="minorHAnsi"/>
              </w:rPr>
              <w:t>București</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rPr>
            </w:pPr>
            <w:r w:rsidRPr="002F2A8F">
              <w:rPr>
                <w:rFonts w:ascii="Arial Narrow" w:hAnsi="Arial Narrow" w:cstheme="minorHAnsi"/>
                <w:color w:val="000000"/>
                <w:lang w:eastAsia="ro-RO"/>
              </w:rPr>
              <w:t>INPPA București</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BF0631" w:rsidRDefault="002402BF" w:rsidP="00BF0631">
            <w:pPr>
              <w:rPr>
                <w:rFonts w:ascii="Arial Narrow" w:hAnsi="Arial Narrow" w:cstheme="minorHAnsi"/>
                <w:i/>
                <w:color w:val="FF0000"/>
              </w:rPr>
            </w:pPr>
            <w:r w:rsidRPr="00BF0631">
              <w:rPr>
                <w:rFonts w:ascii="Arial Narrow" w:hAnsi="Arial Narrow" w:cstheme="minorHAnsi"/>
                <w:i/>
              </w:rPr>
              <w:t>Cerere amânare aprobată de Baroul București</w:t>
            </w:r>
          </w:p>
        </w:tc>
      </w:tr>
      <w:tr w:rsidR="002402BF" w:rsidRPr="002F2A8F" w:rsidTr="00BF0631">
        <w:trPr>
          <w:trHeight w:val="300"/>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2F2A8F">
            <w:pPr>
              <w:pStyle w:val="ListParagraph"/>
              <w:numPr>
                <w:ilvl w:val="0"/>
                <w:numId w:val="9"/>
              </w:numPr>
              <w:spacing w:after="0" w:line="240" w:lineRule="auto"/>
              <w:ind w:left="-48" w:firstLine="0"/>
              <w:rPr>
                <w:rFonts w:ascii="Arial Narrow" w:eastAsia="Times New Roman" w:hAnsi="Arial Narrow" w:cstheme="minorHAnsi"/>
                <w:color w:val="000000"/>
                <w:sz w:val="24"/>
                <w:szCs w:val="24"/>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rPr>
            </w:pPr>
            <w:r w:rsidRPr="002F2A8F">
              <w:rPr>
                <w:rFonts w:ascii="Arial Narrow" w:hAnsi="Arial Narrow" w:cstheme="minorHAnsi"/>
              </w:rPr>
              <w:t>Şerban D. Valeria Gabriela</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BF0631">
            <w:pPr>
              <w:rPr>
                <w:rFonts w:ascii="Arial Narrow" w:hAnsi="Arial Narrow" w:cstheme="minorHAnsi"/>
              </w:rPr>
            </w:pPr>
            <w:r w:rsidRPr="002F2A8F">
              <w:rPr>
                <w:rFonts w:ascii="Arial Narrow" w:hAnsi="Arial Narrow" w:cstheme="minorHAnsi"/>
              </w:rPr>
              <w:t>Prahova</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rPr>
            </w:pPr>
            <w:r w:rsidRPr="002F2A8F">
              <w:rPr>
                <w:rFonts w:ascii="Arial Narrow" w:hAnsi="Arial Narrow" w:cstheme="minorHAnsi"/>
                <w:color w:val="000000"/>
                <w:lang w:eastAsia="ro-RO"/>
              </w:rPr>
              <w:t>INPPA București</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BF0631" w:rsidRDefault="002402BF" w:rsidP="00BF0631">
            <w:pPr>
              <w:rPr>
                <w:rFonts w:ascii="Arial Narrow" w:hAnsi="Arial Narrow" w:cstheme="minorHAnsi"/>
                <w:i/>
              </w:rPr>
            </w:pPr>
            <w:r w:rsidRPr="00BF0631">
              <w:rPr>
                <w:rFonts w:ascii="Arial Narrow" w:hAnsi="Arial Narrow" w:cstheme="minorHAnsi"/>
                <w:i/>
              </w:rPr>
              <w:t>Cerere amânare aprobată de Baroul Prahova</w:t>
            </w:r>
          </w:p>
        </w:tc>
      </w:tr>
      <w:tr w:rsidR="002402BF" w:rsidRPr="002F2A8F" w:rsidTr="00BF0631">
        <w:trPr>
          <w:trHeight w:val="300"/>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2F2A8F">
            <w:pPr>
              <w:pStyle w:val="ListParagraph"/>
              <w:numPr>
                <w:ilvl w:val="0"/>
                <w:numId w:val="9"/>
              </w:numPr>
              <w:spacing w:after="0" w:line="240" w:lineRule="auto"/>
              <w:ind w:left="-48" w:firstLine="0"/>
              <w:rPr>
                <w:rFonts w:ascii="Arial Narrow" w:eastAsia="Times New Roman" w:hAnsi="Arial Narrow" w:cstheme="minorHAnsi"/>
                <w:color w:val="000000"/>
                <w:sz w:val="24"/>
                <w:szCs w:val="24"/>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rPr>
            </w:pPr>
            <w:proofErr w:type="spellStart"/>
            <w:r w:rsidRPr="002F2A8F">
              <w:rPr>
                <w:rFonts w:ascii="Arial Narrow" w:hAnsi="Arial Narrow" w:cstheme="minorHAnsi"/>
              </w:rPr>
              <w:t>Tincu</w:t>
            </w:r>
            <w:proofErr w:type="spellEnd"/>
            <w:r w:rsidRPr="002F2A8F">
              <w:rPr>
                <w:rFonts w:ascii="Arial Narrow" w:hAnsi="Arial Narrow" w:cstheme="minorHAnsi"/>
              </w:rPr>
              <w:t xml:space="preserve"> Florentina</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BF0631">
            <w:pPr>
              <w:rPr>
                <w:rFonts w:ascii="Arial Narrow" w:hAnsi="Arial Narrow" w:cstheme="minorHAnsi"/>
              </w:rPr>
            </w:pPr>
            <w:r w:rsidRPr="002F2A8F">
              <w:rPr>
                <w:rFonts w:ascii="Arial Narrow" w:hAnsi="Arial Narrow" w:cstheme="minorHAnsi"/>
              </w:rPr>
              <w:t>Giurgiu</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rPr>
            </w:pPr>
            <w:r w:rsidRPr="002F2A8F">
              <w:rPr>
                <w:rFonts w:ascii="Arial Narrow" w:hAnsi="Arial Narrow" w:cstheme="minorHAnsi"/>
                <w:color w:val="000000"/>
                <w:lang w:eastAsia="ro-RO"/>
              </w:rPr>
              <w:t>INPPA București</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BF0631" w:rsidRDefault="002402BF" w:rsidP="00BF0631">
            <w:pPr>
              <w:rPr>
                <w:rFonts w:ascii="Arial Narrow" w:hAnsi="Arial Narrow" w:cstheme="minorHAnsi"/>
                <w:i/>
              </w:rPr>
            </w:pPr>
            <w:r w:rsidRPr="00BF0631">
              <w:rPr>
                <w:rFonts w:ascii="Arial Narrow" w:hAnsi="Arial Narrow" w:cstheme="minorHAnsi"/>
                <w:i/>
                <w:color w:val="000000"/>
                <w:lang w:eastAsia="ro-RO"/>
              </w:rPr>
              <w:t>Nu a depus caiete de lucrări profesionale. ABSENT.</w:t>
            </w:r>
          </w:p>
        </w:tc>
      </w:tr>
      <w:tr w:rsidR="002402BF" w:rsidRPr="002F2A8F" w:rsidTr="00BF0631">
        <w:trPr>
          <w:trHeight w:val="300"/>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2F2A8F">
            <w:pPr>
              <w:pStyle w:val="ListParagraph"/>
              <w:numPr>
                <w:ilvl w:val="0"/>
                <w:numId w:val="9"/>
              </w:numPr>
              <w:spacing w:after="0" w:line="240" w:lineRule="auto"/>
              <w:ind w:left="-48" w:firstLine="0"/>
              <w:rPr>
                <w:rFonts w:ascii="Arial Narrow" w:eastAsia="Times New Roman" w:hAnsi="Arial Narrow" w:cstheme="minorHAnsi"/>
                <w:color w:val="000000"/>
                <w:sz w:val="24"/>
                <w:szCs w:val="24"/>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rPr>
            </w:pPr>
            <w:proofErr w:type="spellStart"/>
            <w:r w:rsidRPr="002F2A8F">
              <w:rPr>
                <w:rFonts w:ascii="Arial Narrow" w:hAnsi="Arial Narrow" w:cstheme="minorHAnsi"/>
              </w:rPr>
              <w:t>Trandafirescu</w:t>
            </w:r>
            <w:proofErr w:type="spellEnd"/>
            <w:r w:rsidRPr="002F2A8F">
              <w:rPr>
                <w:rFonts w:ascii="Arial Narrow" w:hAnsi="Arial Narrow" w:cstheme="minorHAnsi"/>
              </w:rPr>
              <w:t xml:space="preserve"> I. Daniel</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BF0631">
            <w:pPr>
              <w:rPr>
                <w:rFonts w:ascii="Arial Narrow" w:hAnsi="Arial Narrow" w:cstheme="minorHAnsi"/>
              </w:rPr>
            </w:pPr>
            <w:r w:rsidRPr="002F2A8F">
              <w:rPr>
                <w:rFonts w:ascii="Arial Narrow" w:hAnsi="Arial Narrow" w:cstheme="minorHAnsi"/>
              </w:rPr>
              <w:t>București</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rPr>
            </w:pPr>
            <w:r w:rsidRPr="002F2A8F">
              <w:rPr>
                <w:rFonts w:ascii="Arial Narrow" w:hAnsi="Arial Narrow" w:cstheme="minorHAnsi"/>
                <w:color w:val="000000"/>
                <w:lang w:eastAsia="ro-RO"/>
              </w:rPr>
              <w:t>INPPA București</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BF0631" w:rsidRDefault="002402BF" w:rsidP="00BF0631">
            <w:pPr>
              <w:rPr>
                <w:rFonts w:ascii="Arial Narrow" w:hAnsi="Arial Narrow" w:cstheme="minorHAnsi"/>
                <w:i/>
              </w:rPr>
            </w:pPr>
            <w:r w:rsidRPr="00BF0631">
              <w:rPr>
                <w:rFonts w:ascii="Arial Narrow" w:hAnsi="Arial Narrow" w:cstheme="minorHAnsi"/>
                <w:i/>
                <w:color w:val="000000"/>
                <w:lang w:eastAsia="ro-RO"/>
              </w:rPr>
              <w:t>Nu a depus caiete de lucrări profesionale. ABSENT.</w:t>
            </w:r>
          </w:p>
        </w:tc>
      </w:tr>
      <w:tr w:rsidR="002402BF" w:rsidRPr="002F2A8F" w:rsidTr="00BF0631">
        <w:trPr>
          <w:trHeight w:val="300"/>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2F2A8F">
            <w:pPr>
              <w:pStyle w:val="ListParagraph"/>
              <w:numPr>
                <w:ilvl w:val="0"/>
                <w:numId w:val="9"/>
              </w:numPr>
              <w:spacing w:after="0" w:line="240" w:lineRule="auto"/>
              <w:ind w:left="-48" w:firstLine="0"/>
              <w:rPr>
                <w:rFonts w:ascii="Arial Narrow" w:eastAsia="Times New Roman" w:hAnsi="Arial Narrow" w:cstheme="minorHAnsi"/>
                <w:color w:val="000000"/>
                <w:sz w:val="24"/>
                <w:szCs w:val="24"/>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rPr>
            </w:pPr>
            <w:r w:rsidRPr="002F2A8F">
              <w:rPr>
                <w:rFonts w:ascii="Arial Narrow" w:hAnsi="Arial Narrow" w:cstheme="minorHAnsi"/>
              </w:rPr>
              <w:t>Voicu St. Ecaterina</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BF0631">
            <w:pPr>
              <w:rPr>
                <w:rFonts w:ascii="Arial Narrow" w:hAnsi="Arial Narrow" w:cstheme="minorHAnsi"/>
              </w:rPr>
            </w:pPr>
            <w:r w:rsidRPr="002F2A8F">
              <w:rPr>
                <w:rFonts w:ascii="Arial Narrow" w:hAnsi="Arial Narrow" w:cstheme="minorHAnsi"/>
              </w:rPr>
              <w:t>București</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rPr>
            </w:pPr>
            <w:r w:rsidRPr="002F2A8F">
              <w:rPr>
                <w:rFonts w:ascii="Arial Narrow" w:hAnsi="Arial Narrow" w:cstheme="minorHAnsi"/>
                <w:color w:val="000000"/>
                <w:lang w:eastAsia="ro-RO"/>
              </w:rPr>
              <w:t>INPPA București</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BF0631" w:rsidRDefault="002402BF" w:rsidP="00BF0631">
            <w:pPr>
              <w:rPr>
                <w:rFonts w:ascii="Arial Narrow" w:hAnsi="Arial Narrow" w:cstheme="minorHAnsi"/>
                <w:i/>
              </w:rPr>
            </w:pPr>
            <w:r w:rsidRPr="00BF0631">
              <w:rPr>
                <w:rFonts w:ascii="Arial Narrow" w:hAnsi="Arial Narrow" w:cstheme="minorHAnsi"/>
                <w:i/>
              </w:rPr>
              <w:t>Cerere amânare aprobată de Baroul București</w:t>
            </w:r>
          </w:p>
        </w:tc>
      </w:tr>
      <w:tr w:rsidR="002402BF" w:rsidRPr="002F2A8F" w:rsidTr="00BF0631">
        <w:trPr>
          <w:trHeight w:val="300"/>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2F2A8F">
            <w:pPr>
              <w:pStyle w:val="ListParagraph"/>
              <w:numPr>
                <w:ilvl w:val="0"/>
                <w:numId w:val="9"/>
              </w:numPr>
              <w:spacing w:after="0" w:line="240" w:lineRule="auto"/>
              <w:ind w:left="-48" w:firstLine="0"/>
              <w:rPr>
                <w:rFonts w:ascii="Arial Narrow" w:eastAsia="Times New Roman" w:hAnsi="Arial Narrow" w:cstheme="minorHAnsi"/>
                <w:color w:val="000000"/>
                <w:sz w:val="24"/>
                <w:szCs w:val="24"/>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Default="002402BF" w:rsidP="00BF0631">
            <w:pPr>
              <w:rPr>
                <w:rFonts w:ascii="Arial Narrow" w:hAnsi="Arial Narrow" w:cstheme="minorHAnsi"/>
              </w:rPr>
            </w:pPr>
            <w:r>
              <w:rPr>
                <w:rFonts w:ascii="Arial Narrow" w:hAnsi="Arial Narrow" w:cstheme="minorHAnsi"/>
              </w:rPr>
              <w:t>C619</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BF0631">
            <w:pPr>
              <w:rPr>
                <w:rFonts w:ascii="Arial Narrow" w:hAnsi="Arial Narrow" w:cstheme="minorHAnsi"/>
              </w:rPr>
            </w:pPr>
            <w:r w:rsidRPr="002F2A8F">
              <w:rPr>
                <w:rFonts w:ascii="Arial Narrow" w:hAnsi="Arial Narrow" w:cstheme="minorHAnsi"/>
              </w:rPr>
              <w:t>București</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color w:val="000000"/>
                <w:lang w:eastAsia="ro-RO"/>
              </w:rPr>
            </w:pPr>
            <w:r w:rsidRPr="002F2A8F">
              <w:rPr>
                <w:rFonts w:ascii="Arial Narrow" w:hAnsi="Arial Narrow" w:cstheme="minorHAnsi"/>
                <w:color w:val="000000"/>
                <w:lang w:eastAsia="ro-RO"/>
              </w:rPr>
              <w:t>INPPA București</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BF0631" w:rsidRDefault="002402BF" w:rsidP="00BF0631">
            <w:pPr>
              <w:rPr>
                <w:rFonts w:ascii="Arial Narrow" w:hAnsi="Arial Narrow" w:cstheme="minorHAnsi"/>
                <w:i/>
                <w:color w:val="000000"/>
                <w:lang w:eastAsia="ro-RO"/>
              </w:rPr>
            </w:pPr>
            <w:r w:rsidRPr="00BF0631">
              <w:rPr>
                <w:rFonts w:ascii="Arial Narrow" w:hAnsi="Arial Narrow" w:cstheme="minorHAnsi"/>
                <w:i/>
              </w:rPr>
              <w:t>Cerere amânare aprobată de Baroul București.</w:t>
            </w:r>
          </w:p>
        </w:tc>
      </w:tr>
      <w:tr w:rsidR="002402BF" w:rsidRPr="002F2A8F" w:rsidTr="00BF0631">
        <w:trPr>
          <w:trHeight w:val="300"/>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2F2A8F">
            <w:pPr>
              <w:pStyle w:val="ListParagraph"/>
              <w:numPr>
                <w:ilvl w:val="0"/>
                <w:numId w:val="9"/>
              </w:numPr>
              <w:spacing w:after="0" w:line="240" w:lineRule="auto"/>
              <w:ind w:left="-48" w:firstLine="0"/>
              <w:rPr>
                <w:rFonts w:ascii="Arial Narrow" w:eastAsia="Times New Roman" w:hAnsi="Arial Narrow" w:cstheme="minorHAnsi"/>
                <w:sz w:val="24"/>
                <w:szCs w:val="24"/>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lang w:eastAsia="ro-RO"/>
              </w:rPr>
            </w:pPr>
            <w:r w:rsidRPr="002F2A8F">
              <w:rPr>
                <w:rFonts w:ascii="Arial Narrow" w:hAnsi="Arial Narrow" w:cstheme="minorHAnsi"/>
              </w:rPr>
              <w:t>Mihoc Mihaela-Suzana</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BF0631">
            <w:pPr>
              <w:rPr>
                <w:rFonts w:ascii="Arial Narrow" w:hAnsi="Arial Narrow" w:cstheme="minorHAnsi"/>
                <w:color w:val="000000"/>
                <w:lang w:eastAsia="ro-RO"/>
              </w:rPr>
            </w:pPr>
            <w:r w:rsidRPr="002F2A8F">
              <w:rPr>
                <w:rFonts w:ascii="Arial Narrow" w:hAnsi="Arial Narrow" w:cstheme="minorHAnsi"/>
                <w:color w:val="000000"/>
                <w:lang w:eastAsia="ro-RO"/>
              </w:rPr>
              <w:t>CLUJ</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color w:val="000000"/>
                <w:lang w:eastAsia="ro-RO"/>
              </w:rPr>
            </w:pPr>
            <w:r>
              <w:rPr>
                <w:rFonts w:ascii="Arial Narrow" w:hAnsi="Arial Narrow" w:cstheme="minorHAnsi"/>
                <w:color w:val="000000"/>
                <w:lang w:eastAsia="ro-RO"/>
              </w:rPr>
              <w:t xml:space="preserve">INPPA </w:t>
            </w:r>
            <w:r w:rsidRPr="002F2A8F">
              <w:rPr>
                <w:rFonts w:ascii="Arial Narrow" w:hAnsi="Arial Narrow" w:cstheme="minorHAnsi"/>
                <w:color w:val="000000"/>
                <w:lang w:eastAsia="ro-RO"/>
              </w:rPr>
              <w:t xml:space="preserve">Cluj </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BF0631" w:rsidRDefault="002402BF" w:rsidP="00BF0631">
            <w:pPr>
              <w:rPr>
                <w:rFonts w:ascii="Arial Narrow" w:hAnsi="Arial Narrow" w:cstheme="minorHAnsi"/>
                <w:i/>
                <w:color w:val="000000"/>
                <w:lang w:eastAsia="ro-RO"/>
              </w:rPr>
            </w:pPr>
            <w:r w:rsidRPr="00BF0631">
              <w:rPr>
                <w:rFonts w:ascii="Arial Narrow" w:hAnsi="Arial Narrow" w:cstheme="minorHAnsi"/>
                <w:i/>
              </w:rPr>
              <w:t>Cerere amânare aprobată de Baroul Cluj</w:t>
            </w:r>
          </w:p>
        </w:tc>
      </w:tr>
      <w:tr w:rsidR="002402BF" w:rsidRPr="002F2A8F" w:rsidTr="00BF0631">
        <w:trPr>
          <w:trHeight w:val="300"/>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2F2A8F">
            <w:pPr>
              <w:pStyle w:val="ListParagraph"/>
              <w:numPr>
                <w:ilvl w:val="0"/>
                <w:numId w:val="9"/>
              </w:numPr>
              <w:spacing w:after="0" w:line="240" w:lineRule="auto"/>
              <w:ind w:left="-48" w:firstLine="0"/>
              <w:rPr>
                <w:rFonts w:ascii="Arial Narrow" w:eastAsia="Times New Roman" w:hAnsi="Arial Narrow" w:cstheme="minorHAnsi"/>
                <w:color w:val="000000"/>
                <w:sz w:val="24"/>
                <w:szCs w:val="24"/>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2402BF" w:rsidRPr="002F2A8F" w:rsidRDefault="002402BF" w:rsidP="00BF0631">
            <w:pPr>
              <w:rPr>
                <w:rFonts w:ascii="Arial Narrow" w:hAnsi="Arial Narrow" w:cstheme="minorHAnsi"/>
                <w:bCs/>
              </w:rPr>
            </w:pPr>
            <w:proofErr w:type="spellStart"/>
            <w:r w:rsidRPr="002F2A8F">
              <w:rPr>
                <w:rFonts w:ascii="Arial Narrow" w:hAnsi="Arial Narrow"/>
              </w:rPr>
              <w:t>Paoletto</w:t>
            </w:r>
            <w:proofErr w:type="spellEnd"/>
            <w:r w:rsidRPr="002F2A8F">
              <w:rPr>
                <w:rFonts w:ascii="Arial Narrow" w:hAnsi="Arial Narrow"/>
              </w:rPr>
              <w:t xml:space="preserve"> Gabriel</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2402BF" w:rsidRPr="002F2A8F" w:rsidRDefault="002402BF" w:rsidP="00BF0631">
            <w:pPr>
              <w:rPr>
                <w:rFonts w:ascii="Arial Narrow" w:hAnsi="Arial Narrow" w:cstheme="minorHAnsi"/>
                <w:bCs/>
              </w:rPr>
            </w:pPr>
            <w:r w:rsidRPr="002F2A8F">
              <w:rPr>
                <w:rFonts w:ascii="Arial Narrow" w:hAnsi="Arial Narrow" w:cstheme="minorHAnsi"/>
                <w:bCs/>
              </w:rPr>
              <w:t>Dolj</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color w:val="000000"/>
                <w:lang w:eastAsia="ro-RO"/>
              </w:rPr>
            </w:pPr>
            <w:r>
              <w:rPr>
                <w:rFonts w:ascii="Arial Narrow" w:hAnsi="Arial Narrow" w:cstheme="minorHAnsi"/>
                <w:color w:val="000000"/>
                <w:lang w:eastAsia="ro-RO"/>
              </w:rPr>
              <w:t xml:space="preserve">INPPA </w:t>
            </w:r>
            <w:r w:rsidRPr="002F2A8F">
              <w:rPr>
                <w:rFonts w:ascii="Arial Narrow" w:hAnsi="Arial Narrow" w:cstheme="minorHAnsi"/>
                <w:color w:val="000000"/>
                <w:lang w:eastAsia="ro-RO"/>
              </w:rPr>
              <w:t>Craiova</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BF0631" w:rsidRDefault="002402BF" w:rsidP="00BF0631">
            <w:pPr>
              <w:rPr>
                <w:rFonts w:ascii="Arial Narrow" w:hAnsi="Arial Narrow" w:cstheme="minorHAnsi"/>
                <w:i/>
              </w:rPr>
            </w:pPr>
            <w:r w:rsidRPr="00BF0631">
              <w:rPr>
                <w:rFonts w:ascii="Arial Narrow" w:hAnsi="Arial Narrow" w:cstheme="minorHAnsi"/>
                <w:i/>
                <w:color w:val="000000"/>
                <w:lang w:eastAsia="ro-RO"/>
              </w:rPr>
              <w:t>Nu a depus caiete de lucrări profesionale. ABSENT.</w:t>
            </w:r>
          </w:p>
        </w:tc>
      </w:tr>
      <w:tr w:rsidR="002402BF" w:rsidRPr="002F2A8F" w:rsidTr="00BF0631">
        <w:trPr>
          <w:trHeight w:val="300"/>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2F2A8F">
            <w:pPr>
              <w:pStyle w:val="ListParagraph"/>
              <w:numPr>
                <w:ilvl w:val="0"/>
                <w:numId w:val="9"/>
              </w:numPr>
              <w:spacing w:after="0" w:line="240" w:lineRule="auto"/>
              <w:ind w:left="-48" w:firstLine="0"/>
              <w:rPr>
                <w:rFonts w:ascii="Arial Narrow" w:eastAsia="Times New Roman" w:hAnsi="Arial Narrow" w:cstheme="minorHAnsi"/>
                <w:color w:val="000000"/>
                <w:sz w:val="24"/>
                <w:szCs w:val="24"/>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2402BF" w:rsidRPr="002F2A8F" w:rsidRDefault="002402BF" w:rsidP="00BF0631">
            <w:pPr>
              <w:rPr>
                <w:rFonts w:ascii="Arial Narrow" w:hAnsi="Arial Narrow" w:cstheme="minorHAnsi"/>
                <w:bCs/>
              </w:rPr>
            </w:pPr>
            <w:r w:rsidRPr="002F2A8F">
              <w:rPr>
                <w:rFonts w:ascii="Arial Narrow" w:hAnsi="Arial Narrow" w:cstheme="minorHAnsi"/>
                <w:bCs/>
              </w:rPr>
              <w:t>Gherghel Edmond-George</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2402BF" w:rsidRPr="002F2A8F" w:rsidRDefault="002402BF" w:rsidP="00BF0631">
            <w:pPr>
              <w:rPr>
                <w:rFonts w:ascii="Arial Narrow" w:hAnsi="Arial Narrow" w:cstheme="minorHAnsi"/>
                <w:bCs/>
              </w:rPr>
            </w:pPr>
            <w:r w:rsidRPr="002F2A8F">
              <w:rPr>
                <w:rFonts w:ascii="Arial Narrow" w:hAnsi="Arial Narrow" w:cstheme="minorHAnsi"/>
                <w:bCs/>
              </w:rPr>
              <w:t>Iași</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color w:val="000000"/>
                <w:lang w:eastAsia="ro-RO"/>
              </w:rPr>
            </w:pPr>
            <w:r>
              <w:rPr>
                <w:rFonts w:ascii="Arial Narrow" w:hAnsi="Arial Narrow" w:cstheme="minorHAnsi"/>
                <w:color w:val="000000"/>
                <w:lang w:eastAsia="ro-RO"/>
              </w:rPr>
              <w:t xml:space="preserve">INPPA </w:t>
            </w:r>
            <w:r w:rsidRPr="002F2A8F">
              <w:rPr>
                <w:rFonts w:ascii="Arial Narrow" w:hAnsi="Arial Narrow" w:cstheme="minorHAnsi"/>
                <w:color w:val="000000"/>
                <w:lang w:eastAsia="ro-RO"/>
              </w:rPr>
              <w:t>Iași</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BF0631" w:rsidRDefault="002402BF" w:rsidP="00BF0631">
            <w:pPr>
              <w:rPr>
                <w:rFonts w:ascii="Arial Narrow" w:hAnsi="Arial Narrow" w:cstheme="minorHAnsi"/>
                <w:i/>
              </w:rPr>
            </w:pPr>
            <w:r w:rsidRPr="00BF0631">
              <w:rPr>
                <w:rFonts w:ascii="Arial Narrow" w:hAnsi="Arial Narrow" w:cstheme="minorHAnsi"/>
                <w:i/>
              </w:rPr>
              <w:t>Cerere amânare aprobată de Baroul Iași.</w:t>
            </w:r>
          </w:p>
        </w:tc>
      </w:tr>
      <w:tr w:rsidR="002402BF" w:rsidRPr="002F2A8F" w:rsidTr="00BF0631">
        <w:trPr>
          <w:trHeight w:val="300"/>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2F2A8F">
            <w:pPr>
              <w:pStyle w:val="ListParagraph"/>
              <w:numPr>
                <w:ilvl w:val="0"/>
                <w:numId w:val="9"/>
              </w:numPr>
              <w:spacing w:after="0" w:line="240" w:lineRule="auto"/>
              <w:ind w:left="-48" w:firstLine="0"/>
              <w:rPr>
                <w:rFonts w:ascii="Arial Narrow" w:eastAsia="Times New Roman" w:hAnsi="Arial Narrow" w:cstheme="minorHAnsi"/>
                <w:color w:val="000000"/>
                <w:sz w:val="24"/>
                <w:szCs w:val="24"/>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2402BF" w:rsidRPr="002F2A8F" w:rsidRDefault="002402BF" w:rsidP="00BF0631">
            <w:pPr>
              <w:rPr>
                <w:rFonts w:ascii="Arial Narrow" w:hAnsi="Arial Narrow" w:cstheme="minorHAnsi"/>
                <w:bCs/>
              </w:rPr>
            </w:pPr>
            <w:r w:rsidRPr="002F2A8F">
              <w:rPr>
                <w:rFonts w:ascii="Arial Narrow" w:hAnsi="Arial Narrow" w:cstheme="minorHAnsi"/>
                <w:bCs/>
              </w:rPr>
              <w:t xml:space="preserve">Zaharia </w:t>
            </w:r>
            <w:proofErr w:type="spellStart"/>
            <w:r w:rsidRPr="002F2A8F">
              <w:rPr>
                <w:rFonts w:ascii="Arial Narrow" w:hAnsi="Arial Narrow" w:cstheme="minorHAnsi"/>
                <w:bCs/>
              </w:rPr>
              <w:t>Ionela</w:t>
            </w:r>
            <w:proofErr w:type="spellEnd"/>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2402BF" w:rsidRPr="002F2A8F" w:rsidRDefault="002402BF" w:rsidP="00BF0631">
            <w:pPr>
              <w:rPr>
                <w:rFonts w:ascii="Arial Narrow" w:hAnsi="Arial Narrow" w:cstheme="minorHAnsi"/>
                <w:bCs/>
              </w:rPr>
            </w:pPr>
            <w:r w:rsidRPr="002F2A8F">
              <w:rPr>
                <w:rFonts w:ascii="Arial Narrow" w:hAnsi="Arial Narrow" w:cstheme="minorHAnsi"/>
                <w:bCs/>
              </w:rPr>
              <w:t>Iași</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color w:val="000000"/>
                <w:lang w:eastAsia="ro-RO"/>
              </w:rPr>
            </w:pPr>
            <w:r>
              <w:rPr>
                <w:rFonts w:ascii="Arial Narrow" w:hAnsi="Arial Narrow" w:cstheme="minorHAnsi"/>
                <w:color w:val="000000"/>
                <w:lang w:eastAsia="ro-RO"/>
              </w:rPr>
              <w:t xml:space="preserve">INPPA </w:t>
            </w:r>
            <w:r w:rsidRPr="002F2A8F">
              <w:rPr>
                <w:rFonts w:ascii="Arial Narrow" w:hAnsi="Arial Narrow" w:cstheme="minorHAnsi"/>
                <w:color w:val="000000"/>
                <w:lang w:eastAsia="ro-RO"/>
              </w:rPr>
              <w:t>Iași</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BF0631" w:rsidRDefault="002402BF" w:rsidP="00BF0631">
            <w:pPr>
              <w:rPr>
                <w:rFonts w:ascii="Arial Narrow" w:hAnsi="Arial Narrow" w:cstheme="minorHAnsi"/>
                <w:i/>
              </w:rPr>
            </w:pPr>
            <w:r w:rsidRPr="00BF0631">
              <w:rPr>
                <w:rFonts w:ascii="Arial Narrow" w:hAnsi="Arial Narrow" w:cstheme="minorHAnsi"/>
                <w:i/>
              </w:rPr>
              <w:t>Cerere amânare aprobată de Baroul Iași.</w:t>
            </w:r>
          </w:p>
        </w:tc>
      </w:tr>
      <w:tr w:rsidR="002402BF" w:rsidRPr="002F2A8F" w:rsidTr="00BF0631">
        <w:trPr>
          <w:trHeight w:val="300"/>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2F2A8F">
            <w:pPr>
              <w:pStyle w:val="ListParagraph"/>
              <w:numPr>
                <w:ilvl w:val="0"/>
                <w:numId w:val="9"/>
              </w:numPr>
              <w:spacing w:after="0" w:line="240" w:lineRule="auto"/>
              <w:ind w:left="-48" w:firstLine="0"/>
              <w:rPr>
                <w:rFonts w:ascii="Arial Narrow" w:eastAsia="Times New Roman" w:hAnsi="Arial Narrow" w:cstheme="minorHAnsi"/>
                <w:color w:val="000000"/>
                <w:sz w:val="24"/>
                <w:szCs w:val="24"/>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color w:val="000000"/>
                <w:lang w:eastAsia="ro-RO"/>
              </w:rPr>
            </w:pPr>
            <w:proofErr w:type="spellStart"/>
            <w:r w:rsidRPr="002F2A8F">
              <w:rPr>
                <w:rFonts w:ascii="Arial Narrow" w:hAnsi="Arial Narrow" w:cstheme="minorHAnsi"/>
              </w:rPr>
              <w:t>Limban</w:t>
            </w:r>
            <w:proofErr w:type="spellEnd"/>
            <w:r w:rsidRPr="002F2A8F">
              <w:rPr>
                <w:rFonts w:ascii="Arial Narrow" w:hAnsi="Arial Narrow" w:cstheme="minorHAnsi"/>
              </w:rPr>
              <w:t xml:space="preserve"> Lavinia</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BF0631">
            <w:pPr>
              <w:rPr>
                <w:rFonts w:ascii="Arial Narrow" w:hAnsi="Arial Narrow" w:cstheme="minorHAnsi"/>
                <w:color w:val="000000"/>
                <w:lang w:eastAsia="ro-RO"/>
              </w:rPr>
            </w:pPr>
            <w:r w:rsidRPr="002F2A8F">
              <w:rPr>
                <w:rFonts w:ascii="Arial Narrow" w:hAnsi="Arial Narrow" w:cstheme="minorHAnsi"/>
                <w:color w:val="000000"/>
                <w:lang w:eastAsia="ro-RO"/>
              </w:rPr>
              <w:t>Bihor</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color w:val="000000"/>
                <w:lang w:eastAsia="ro-RO"/>
              </w:rPr>
            </w:pPr>
            <w:r>
              <w:rPr>
                <w:rFonts w:ascii="Arial Narrow" w:hAnsi="Arial Narrow" w:cstheme="minorHAnsi"/>
                <w:color w:val="000000"/>
                <w:lang w:eastAsia="ro-RO"/>
              </w:rPr>
              <w:t xml:space="preserve">INPPA </w:t>
            </w:r>
            <w:r w:rsidRPr="002F2A8F">
              <w:rPr>
                <w:rFonts w:ascii="Arial Narrow" w:hAnsi="Arial Narrow" w:cstheme="minorHAnsi"/>
                <w:color w:val="000000"/>
                <w:lang w:eastAsia="ro-RO"/>
              </w:rPr>
              <w:t>Timișoara</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BF0631" w:rsidRDefault="002402BF" w:rsidP="00BF0631">
            <w:pPr>
              <w:rPr>
                <w:rFonts w:ascii="Arial Narrow" w:hAnsi="Arial Narrow" w:cstheme="minorHAnsi"/>
                <w:i/>
                <w:color w:val="000000"/>
                <w:lang w:eastAsia="ro-RO"/>
              </w:rPr>
            </w:pPr>
            <w:r w:rsidRPr="00BF0631">
              <w:rPr>
                <w:rFonts w:ascii="Arial Narrow" w:hAnsi="Arial Narrow" w:cstheme="minorHAnsi"/>
                <w:i/>
              </w:rPr>
              <w:t>Cerere amânare aprobată de Baroul Bihor</w:t>
            </w:r>
          </w:p>
        </w:tc>
      </w:tr>
      <w:tr w:rsidR="002402BF" w:rsidRPr="002F2A8F" w:rsidTr="00BF0631">
        <w:trPr>
          <w:trHeight w:val="300"/>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2F2A8F">
            <w:pPr>
              <w:pStyle w:val="ListParagraph"/>
              <w:numPr>
                <w:ilvl w:val="0"/>
                <w:numId w:val="9"/>
              </w:numPr>
              <w:spacing w:after="0" w:line="240" w:lineRule="auto"/>
              <w:ind w:left="-48" w:firstLine="0"/>
              <w:rPr>
                <w:rFonts w:ascii="Arial Narrow" w:eastAsia="Times New Roman" w:hAnsi="Arial Narrow" w:cstheme="minorHAnsi"/>
                <w:color w:val="000000"/>
                <w:sz w:val="24"/>
                <w:szCs w:val="24"/>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color w:val="000000"/>
                <w:lang w:eastAsia="ro-RO"/>
              </w:rPr>
            </w:pPr>
            <w:r w:rsidRPr="002F2A8F">
              <w:rPr>
                <w:rFonts w:ascii="Arial Narrow" w:hAnsi="Arial Narrow" w:cstheme="minorHAnsi"/>
              </w:rPr>
              <w:t>Rus Bogdan Florin</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2402BF" w:rsidRPr="002F2A8F" w:rsidRDefault="002402BF" w:rsidP="00BF0631">
            <w:pPr>
              <w:rPr>
                <w:rFonts w:ascii="Arial Narrow" w:hAnsi="Arial Narrow" w:cstheme="minorHAnsi"/>
                <w:color w:val="000000"/>
                <w:lang w:eastAsia="ro-RO"/>
              </w:rPr>
            </w:pPr>
            <w:r w:rsidRPr="002F2A8F">
              <w:rPr>
                <w:rFonts w:ascii="Arial Narrow" w:hAnsi="Arial Narrow" w:cstheme="minorHAnsi"/>
                <w:color w:val="000000"/>
                <w:lang w:eastAsia="ro-RO"/>
              </w:rPr>
              <w:t>Bihor</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2F2A8F" w:rsidRDefault="002402BF" w:rsidP="00BF0631">
            <w:pPr>
              <w:rPr>
                <w:rFonts w:ascii="Arial Narrow" w:hAnsi="Arial Narrow" w:cstheme="minorHAnsi"/>
                <w:color w:val="000000"/>
                <w:lang w:eastAsia="ro-RO"/>
              </w:rPr>
            </w:pPr>
            <w:r>
              <w:rPr>
                <w:rFonts w:ascii="Arial Narrow" w:hAnsi="Arial Narrow" w:cstheme="minorHAnsi"/>
                <w:color w:val="000000"/>
                <w:lang w:eastAsia="ro-RO"/>
              </w:rPr>
              <w:t xml:space="preserve">INPPA </w:t>
            </w:r>
            <w:r w:rsidRPr="002F2A8F">
              <w:rPr>
                <w:rFonts w:ascii="Arial Narrow" w:hAnsi="Arial Narrow" w:cstheme="minorHAnsi"/>
                <w:color w:val="000000"/>
                <w:lang w:eastAsia="ro-RO"/>
              </w:rPr>
              <w:t>Timișoara</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2BF" w:rsidRPr="00BF0631" w:rsidRDefault="002402BF" w:rsidP="00BF0631">
            <w:pPr>
              <w:rPr>
                <w:rFonts w:ascii="Arial Narrow" w:hAnsi="Arial Narrow" w:cstheme="minorHAnsi"/>
                <w:i/>
                <w:color w:val="000000"/>
                <w:lang w:eastAsia="ro-RO"/>
              </w:rPr>
            </w:pPr>
            <w:r w:rsidRPr="00BF0631">
              <w:rPr>
                <w:rFonts w:ascii="Arial Narrow" w:hAnsi="Arial Narrow" w:cstheme="minorHAnsi"/>
                <w:i/>
                <w:color w:val="000000"/>
                <w:lang w:eastAsia="ro-RO"/>
              </w:rPr>
              <w:t>Nu a depus caiete de lucrări profesionale. ABSENT.</w:t>
            </w:r>
          </w:p>
        </w:tc>
      </w:tr>
    </w:tbl>
    <w:p w:rsidR="007D3817" w:rsidRPr="001A15A4" w:rsidRDefault="007D3817" w:rsidP="003B14A5">
      <w:pPr>
        <w:spacing w:line="360" w:lineRule="auto"/>
        <w:jc w:val="center"/>
        <w:rPr>
          <w:rFonts w:ascii="Verdana" w:hAnsi="Verdana"/>
          <w:b/>
        </w:rPr>
      </w:pPr>
    </w:p>
    <w:sectPr w:rsidR="007D3817" w:rsidRPr="001A15A4" w:rsidSect="00D871E1">
      <w:footerReference w:type="default" r:id="rId9"/>
      <w:pgSz w:w="12240" w:h="15840"/>
      <w:pgMar w:top="360" w:right="90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631" w:rsidRDefault="00BF0631">
      <w:r>
        <w:separator/>
      </w:r>
    </w:p>
  </w:endnote>
  <w:endnote w:type="continuationSeparator" w:id="0">
    <w:p w:rsidR="00BF0631" w:rsidRDefault="00BF0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BoldMT">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339055"/>
      <w:docPartObj>
        <w:docPartGallery w:val="Page Numbers (Bottom of Page)"/>
        <w:docPartUnique/>
      </w:docPartObj>
    </w:sdtPr>
    <w:sdtEndPr>
      <w:rPr>
        <w:rFonts w:ascii="Calibri" w:hAnsi="Calibri"/>
        <w:b/>
        <w:sz w:val="20"/>
        <w:szCs w:val="20"/>
      </w:rPr>
    </w:sdtEndPr>
    <w:sdtContent>
      <w:p w:rsidR="00BF0631" w:rsidRPr="00CF68E6" w:rsidRDefault="00BF0631" w:rsidP="00CF68E6">
        <w:pPr>
          <w:pStyle w:val="Footer"/>
          <w:jc w:val="right"/>
          <w:rPr>
            <w:rFonts w:ascii="Calibri" w:hAnsi="Calibri"/>
            <w:b/>
            <w:sz w:val="20"/>
            <w:szCs w:val="20"/>
          </w:rPr>
        </w:pPr>
        <w:r w:rsidRPr="00CF68E6">
          <w:rPr>
            <w:rFonts w:ascii="Calibri" w:hAnsi="Calibri"/>
            <w:b/>
            <w:sz w:val="20"/>
            <w:szCs w:val="20"/>
          </w:rPr>
          <w:fldChar w:fldCharType="begin"/>
        </w:r>
        <w:r w:rsidRPr="00CF68E6">
          <w:rPr>
            <w:rFonts w:ascii="Calibri" w:hAnsi="Calibri"/>
            <w:b/>
            <w:sz w:val="20"/>
            <w:szCs w:val="20"/>
          </w:rPr>
          <w:instrText>PAGE   \* MERGEFORMAT</w:instrText>
        </w:r>
        <w:r w:rsidRPr="00CF68E6">
          <w:rPr>
            <w:rFonts w:ascii="Calibri" w:hAnsi="Calibri"/>
            <w:b/>
            <w:sz w:val="20"/>
            <w:szCs w:val="20"/>
          </w:rPr>
          <w:fldChar w:fldCharType="separate"/>
        </w:r>
        <w:r w:rsidR="001749F3">
          <w:rPr>
            <w:rFonts w:ascii="Calibri" w:hAnsi="Calibri"/>
            <w:b/>
            <w:noProof/>
            <w:sz w:val="20"/>
            <w:szCs w:val="20"/>
          </w:rPr>
          <w:t>21</w:t>
        </w:r>
        <w:r w:rsidRPr="00CF68E6">
          <w:rPr>
            <w:rFonts w:ascii="Calibri" w:hAnsi="Calibri"/>
            <w:b/>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631" w:rsidRDefault="00BF0631">
      <w:r>
        <w:separator/>
      </w:r>
    </w:p>
  </w:footnote>
  <w:footnote w:type="continuationSeparator" w:id="0">
    <w:p w:rsidR="00BF0631" w:rsidRDefault="00BF0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4F05"/>
    <w:multiLevelType w:val="hybridMultilevel"/>
    <w:tmpl w:val="8E2831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8C6469B"/>
    <w:multiLevelType w:val="hybridMultilevel"/>
    <w:tmpl w:val="D2B2A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90BC2"/>
    <w:multiLevelType w:val="hybridMultilevel"/>
    <w:tmpl w:val="7FAA27E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F334F2C"/>
    <w:multiLevelType w:val="multilevel"/>
    <w:tmpl w:val="0032E0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1CE44C2"/>
    <w:multiLevelType w:val="hybridMultilevel"/>
    <w:tmpl w:val="A39032F8"/>
    <w:lvl w:ilvl="0" w:tplc="E0A817EE">
      <w:start w:val="1"/>
      <w:numFmt w:val="decimal"/>
      <w:lvlText w:val="%1."/>
      <w:lvlJc w:val="left"/>
      <w:pPr>
        <w:tabs>
          <w:tab w:val="num" w:pos="720"/>
        </w:tabs>
        <w:ind w:left="720"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311C02"/>
    <w:multiLevelType w:val="hybridMultilevel"/>
    <w:tmpl w:val="83549670"/>
    <w:lvl w:ilvl="0" w:tplc="7DD0F3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0F15E4"/>
    <w:multiLevelType w:val="hybridMultilevel"/>
    <w:tmpl w:val="FB36F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372E86"/>
    <w:multiLevelType w:val="hybridMultilevel"/>
    <w:tmpl w:val="138E7892"/>
    <w:lvl w:ilvl="0" w:tplc="5678BF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516481"/>
    <w:multiLevelType w:val="hybridMultilevel"/>
    <w:tmpl w:val="0032E052"/>
    <w:lvl w:ilvl="0" w:tplc="E32EDF4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4F3882"/>
    <w:multiLevelType w:val="hybridMultilevel"/>
    <w:tmpl w:val="42F2D16A"/>
    <w:lvl w:ilvl="0" w:tplc="5DF4B8E4">
      <w:start w:val="1"/>
      <w:numFmt w:val="decimal"/>
      <w:lvlText w:val="%1."/>
      <w:lvlJc w:val="left"/>
      <w:pPr>
        <w:tabs>
          <w:tab w:val="num" w:pos="1280"/>
        </w:tabs>
        <w:ind w:left="1280" w:hanging="12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0B04E6"/>
    <w:multiLevelType w:val="hybridMultilevel"/>
    <w:tmpl w:val="111009BC"/>
    <w:lvl w:ilvl="0" w:tplc="AFE6BC6A">
      <w:start w:val="1"/>
      <w:numFmt w:val="decimal"/>
      <w:lvlText w:val="%1."/>
      <w:lvlJc w:val="left"/>
      <w:pPr>
        <w:tabs>
          <w:tab w:val="num" w:pos="1280"/>
        </w:tabs>
        <w:ind w:left="1280" w:hanging="12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C86F25"/>
    <w:multiLevelType w:val="hybridMultilevel"/>
    <w:tmpl w:val="778E26F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4"/>
  </w:num>
  <w:num w:numId="5">
    <w:abstractNumId w:val="8"/>
  </w:num>
  <w:num w:numId="6">
    <w:abstractNumId w:val="3"/>
  </w:num>
  <w:num w:numId="7">
    <w:abstractNumId w:val="5"/>
  </w:num>
  <w:num w:numId="8">
    <w:abstractNumId w:val="0"/>
  </w:num>
  <w:num w:numId="9">
    <w:abstractNumId w:val="11"/>
  </w:num>
  <w:num w:numId="10">
    <w:abstractNumId w:val="2"/>
  </w:num>
  <w:num w:numId="11">
    <w:abstractNumId w:val="1"/>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ca Morecut">
    <w15:presenceInfo w15:providerId="None" w15:userId="Veronica Morecu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154"/>
    <w:rsid w:val="0003017E"/>
    <w:rsid w:val="00030B82"/>
    <w:rsid w:val="00031E98"/>
    <w:rsid w:val="00050965"/>
    <w:rsid w:val="000563DB"/>
    <w:rsid w:val="000A0F10"/>
    <w:rsid w:val="000A6D82"/>
    <w:rsid w:val="000B2E45"/>
    <w:rsid w:val="000C0E9F"/>
    <w:rsid w:val="000C6800"/>
    <w:rsid w:val="000D72B1"/>
    <w:rsid w:val="000E40EE"/>
    <w:rsid w:val="000F68E7"/>
    <w:rsid w:val="000F70E2"/>
    <w:rsid w:val="00115768"/>
    <w:rsid w:val="0012295C"/>
    <w:rsid w:val="00125682"/>
    <w:rsid w:val="001578F9"/>
    <w:rsid w:val="001749F3"/>
    <w:rsid w:val="0019543F"/>
    <w:rsid w:val="001C5B83"/>
    <w:rsid w:val="001D5A24"/>
    <w:rsid w:val="001D5CD1"/>
    <w:rsid w:val="001E55EB"/>
    <w:rsid w:val="002153F2"/>
    <w:rsid w:val="00237BAA"/>
    <w:rsid w:val="002402BF"/>
    <w:rsid w:val="00242244"/>
    <w:rsid w:val="00265154"/>
    <w:rsid w:val="002B0A12"/>
    <w:rsid w:val="002C54F8"/>
    <w:rsid w:val="002D5358"/>
    <w:rsid w:val="002F169B"/>
    <w:rsid w:val="002F2A8F"/>
    <w:rsid w:val="0031356A"/>
    <w:rsid w:val="00360BFD"/>
    <w:rsid w:val="00361DBD"/>
    <w:rsid w:val="00373CF0"/>
    <w:rsid w:val="003751AC"/>
    <w:rsid w:val="00396A79"/>
    <w:rsid w:val="003A6047"/>
    <w:rsid w:val="003B14A5"/>
    <w:rsid w:val="003D51D5"/>
    <w:rsid w:val="003E4B9F"/>
    <w:rsid w:val="00421DE9"/>
    <w:rsid w:val="0044562C"/>
    <w:rsid w:val="00452FBD"/>
    <w:rsid w:val="00460270"/>
    <w:rsid w:val="004A37FF"/>
    <w:rsid w:val="004B0987"/>
    <w:rsid w:val="004B3DB7"/>
    <w:rsid w:val="004C369B"/>
    <w:rsid w:val="004D1A4E"/>
    <w:rsid w:val="004F0959"/>
    <w:rsid w:val="004F36AB"/>
    <w:rsid w:val="005006B4"/>
    <w:rsid w:val="00503490"/>
    <w:rsid w:val="00520AAE"/>
    <w:rsid w:val="00530387"/>
    <w:rsid w:val="005343A4"/>
    <w:rsid w:val="005425E5"/>
    <w:rsid w:val="00557E60"/>
    <w:rsid w:val="00590420"/>
    <w:rsid w:val="005926A8"/>
    <w:rsid w:val="00594592"/>
    <w:rsid w:val="00595387"/>
    <w:rsid w:val="005A15F9"/>
    <w:rsid w:val="005A2107"/>
    <w:rsid w:val="005B3719"/>
    <w:rsid w:val="005F4069"/>
    <w:rsid w:val="006028A0"/>
    <w:rsid w:val="00654C8E"/>
    <w:rsid w:val="006613C0"/>
    <w:rsid w:val="006708C3"/>
    <w:rsid w:val="00670A41"/>
    <w:rsid w:val="006A75E2"/>
    <w:rsid w:val="006D5E11"/>
    <w:rsid w:val="006E323B"/>
    <w:rsid w:val="00714239"/>
    <w:rsid w:val="0072172E"/>
    <w:rsid w:val="00722B11"/>
    <w:rsid w:val="007467A3"/>
    <w:rsid w:val="00752EED"/>
    <w:rsid w:val="007562DC"/>
    <w:rsid w:val="00756338"/>
    <w:rsid w:val="00757291"/>
    <w:rsid w:val="00763A18"/>
    <w:rsid w:val="00776251"/>
    <w:rsid w:val="0079609A"/>
    <w:rsid w:val="007D3817"/>
    <w:rsid w:val="008154D9"/>
    <w:rsid w:val="008528D1"/>
    <w:rsid w:val="00852D44"/>
    <w:rsid w:val="00856143"/>
    <w:rsid w:val="00876ECB"/>
    <w:rsid w:val="00894044"/>
    <w:rsid w:val="008B5056"/>
    <w:rsid w:val="008C1873"/>
    <w:rsid w:val="008C4C0B"/>
    <w:rsid w:val="008D25BE"/>
    <w:rsid w:val="008E002F"/>
    <w:rsid w:val="008E6E88"/>
    <w:rsid w:val="00903CC5"/>
    <w:rsid w:val="009554B4"/>
    <w:rsid w:val="009703BA"/>
    <w:rsid w:val="0099474F"/>
    <w:rsid w:val="009A48A1"/>
    <w:rsid w:val="009C07DB"/>
    <w:rsid w:val="009E20CF"/>
    <w:rsid w:val="009F2548"/>
    <w:rsid w:val="009F47E3"/>
    <w:rsid w:val="00A073BB"/>
    <w:rsid w:val="00A3258B"/>
    <w:rsid w:val="00A334BA"/>
    <w:rsid w:val="00A72326"/>
    <w:rsid w:val="00A775D0"/>
    <w:rsid w:val="00AA123C"/>
    <w:rsid w:val="00AC3DE8"/>
    <w:rsid w:val="00AD099E"/>
    <w:rsid w:val="00AD274F"/>
    <w:rsid w:val="00B51F1F"/>
    <w:rsid w:val="00B534EB"/>
    <w:rsid w:val="00B55C7D"/>
    <w:rsid w:val="00B87197"/>
    <w:rsid w:val="00BD4D1C"/>
    <w:rsid w:val="00BE4262"/>
    <w:rsid w:val="00BE4450"/>
    <w:rsid w:val="00BF0631"/>
    <w:rsid w:val="00BF65DF"/>
    <w:rsid w:val="00C03485"/>
    <w:rsid w:val="00C50FBE"/>
    <w:rsid w:val="00C64B5C"/>
    <w:rsid w:val="00C71085"/>
    <w:rsid w:val="00C762E2"/>
    <w:rsid w:val="00C86291"/>
    <w:rsid w:val="00CA6081"/>
    <w:rsid w:val="00CE0D33"/>
    <w:rsid w:val="00CF5B02"/>
    <w:rsid w:val="00CF68E6"/>
    <w:rsid w:val="00CF69E9"/>
    <w:rsid w:val="00D30C4D"/>
    <w:rsid w:val="00D6676A"/>
    <w:rsid w:val="00D710F8"/>
    <w:rsid w:val="00D871E1"/>
    <w:rsid w:val="00D97B0D"/>
    <w:rsid w:val="00E02A9F"/>
    <w:rsid w:val="00E2513F"/>
    <w:rsid w:val="00E41892"/>
    <w:rsid w:val="00E46EC6"/>
    <w:rsid w:val="00E67C54"/>
    <w:rsid w:val="00EC0342"/>
    <w:rsid w:val="00EE4D86"/>
    <w:rsid w:val="00EE5F49"/>
    <w:rsid w:val="00F30EB2"/>
    <w:rsid w:val="00F35293"/>
    <w:rsid w:val="00F526C6"/>
    <w:rsid w:val="00F84B01"/>
    <w:rsid w:val="00F85FAD"/>
    <w:rsid w:val="00FA6D82"/>
    <w:rsid w:val="00FC1935"/>
    <w:rsid w:val="00FE04EF"/>
    <w:rsid w:val="00FE1309"/>
    <w:rsid w:val="00FE250A"/>
    <w:rsid w:val="00FF27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Sample" w:semiHidden="1" w:unhideWhenUsed="1"/>
    <w:lsdException w:name="HTML Vari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028A0"/>
    <w:rPr>
      <w:sz w:val="20"/>
      <w:szCs w:val="20"/>
    </w:rPr>
  </w:style>
  <w:style w:type="character" w:styleId="FootnoteReference">
    <w:name w:val="footnote reference"/>
    <w:semiHidden/>
    <w:rsid w:val="006028A0"/>
    <w:rPr>
      <w:vertAlign w:val="superscript"/>
    </w:rPr>
  </w:style>
  <w:style w:type="paragraph" w:styleId="ListParagraph">
    <w:name w:val="List Paragraph"/>
    <w:uiPriority w:val="34"/>
    <w:qFormat/>
    <w:rsid w:val="00CF68E6"/>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unhideWhenUsed/>
    <w:rsid w:val="00CF68E6"/>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rsid w:val="00CF68E6"/>
    <w:rPr>
      <w:rFonts w:ascii="Segoe UI" w:eastAsiaTheme="minorHAnsi" w:hAnsi="Segoe UI" w:cs="Segoe UI"/>
      <w:sz w:val="18"/>
      <w:szCs w:val="18"/>
      <w:lang w:eastAsia="en-US"/>
    </w:rPr>
  </w:style>
  <w:style w:type="paragraph" w:styleId="Header">
    <w:name w:val="header"/>
    <w:basedOn w:val="Normal"/>
    <w:link w:val="HeaderChar"/>
    <w:uiPriority w:val="99"/>
    <w:rsid w:val="00CF68E6"/>
    <w:pPr>
      <w:tabs>
        <w:tab w:val="center" w:pos="4513"/>
        <w:tab w:val="right" w:pos="9026"/>
      </w:tabs>
    </w:pPr>
  </w:style>
  <w:style w:type="character" w:customStyle="1" w:styleId="HeaderChar">
    <w:name w:val="Header Char"/>
    <w:basedOn w:val="DefaultParagraphFont"/>
    <w:link w:val="Header"/>
    <w:uiPriority w:val="99"/>
    <w:rsid w:val="00CF68E6"/>
    <w:rPr>
      <w:sz w:val="24"/>
      <w:szCs w:val="24"/>
      <w:lang w:eastAsia="en-US"/>
    </w:rPr>
  </w:style>
  <w:style w:type="paragraph" w:styleId="Footer">
    <w:name w:val="footer"/>
    <w:basedOn w:val="Normal"/>
    <w:link w:val="FooterChar"/>
    <w:uiPriority w:val="99"/>
    <w:rsid w:val="00CF68E6"/>
    <w:pPr>
      <w:tabs>
        <w:tab w:val="center" w:pos="4513"/>
        <w:tab w:val="right" w:pos="9026"/>
      </w:tabs>
    </w:pPr>
  </w:style>
  <w:style w:type="character" w:customStyle="1" w:styleId="FooterChar">
    <w:name w:val="Footer Char"/>
    <w:basedOn w:val="DefaultParagraphFont"/>
    <w:link w:val="Footer"/>
    <w:uiPriority w:val="99"/>
    <w:rsid w:val="00CF68E6"/>
    <w:rPr>
      <w:sz w:val="24"/>
      <w:szCs w:val="24"/>
      <w:lang w:eastAsia="en-US"/>
    </w:rPr>
  </w:style>
  <w:style w:type="paragraph" w:styleId="PlainText">
    <w:name w:val="Plain Text"/>
    <w:basedOn w:val="Normal"/>
    <w:link w:val="PlainTextChar"/>
    <w:uiPriority w:val="99"/>
    <w:unhideWhenUsed/>
    <w:rsid w:val="00A334BA"/>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A334BA"/>
    <w:rPr>
      <w:rFonts w:ascii="Calibri" w:eastAsiaTheme="minorHAnsi" w:hAnsi="Calibri" w:cstheme="minorBidi"/>
      <w:sz w:val="22"/>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Sample" w:semiHidden="1" w:unhideWhenUsed="1"/>
    <w:lsdException w:name="HTML Vari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028A0"/>
    <w:rPr>
      <w:sz w:val="20"/>
      <w:szCs w:val="20"/>
    </w:rPr>
  </w:style>
  <w:style w:type="character" w:styleId="FootnoteReference">
    <w:name w:val="footnote reference"/>
    <w:semiHidden/>
    <w:rsid w:val="006028A0"/>
    <w:rPr>
      <w:vertAlign w:val="superscript"/>
    </w:rPr>
  </w:style>
  <w:style w:type="paragraph" w:styleId="ListParagraph">
    <w:name w:val="List Paragraph"/>
    <w:uiPriority w:val="34"/>
    <w:qFormat/>
    <w:rsid w:val="00CF68E6"/>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unhideWhenUsed/>
    <w:rsid w:val="00CF68E6"/>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rsid w:val="00CF68E6"/>
    <w:rPr>
      <w:rFonts w:ascii="Segoe UI" w:eastAsiaTheme="minorHAnsi" w:hAnsi="Segoe UI" w:cs="Segoe UI"/>
      <w:sz w:val="18"/>
      <w:szCs w:val="18"/>
      <w:lang w:eastAsia="en-US"/>
    </w:rPr>
  </w:style>
  <w:style w:type="paragraph" w:styleId="Header">
    <w:name w:val="header"/>
    <w:basedOn w:val="Normal"/>
    <w:link w:val="HeaderChar"/>
    <w:uiPriority w:val="99"/>
    <w:rsid w:val="00CF68E6"/>
    <w:pPr>
      <w:tabs>
        <w:tab w:val="center" w:pos="4513"/>
        <w:tab w:val="right" w:pos="9026"/>
      </w:tabs>
    </w:pPr>
  </w:style>
  <w:style w:type="character" w:customStyle="1" w:styleId="HeaderChar">
    <w:name w:val="Header Char"/>
    <w:basedOn w:val="DefaultParagraphFont"/>
    <w:link w:val="Header"/>
    <w:uiPriority w:val="99"/>
    <w:rsid w:val="00CF68E6"/>
    <w:rPr>
      <w:sz w:val="24"/>
      <w:szCs w:val="24"/>
      <w:lang w:eastAsia="en-US"/>
    </w:rPr>
  </w:style>
  <w:style w:type="paragraph" w:styleId="Footer">
    <w:name w:val="footer"/>
    <w:basedOn w:val="Normal"/>
    <w:link w:val="FooterChar"/>
    <w:uiPriority w:val="99"/>
    <w:rsid w:val="00CF68E6"/>
    <w:pPr>
      <w:tabs>
        <w:tab w:val="center" w:pos="4513"/>
        <w:tab w:val="right" w:pos="9026"/>
      </w:tabs>
    </w:pPr>
  </w:style>
  <w:style w:type="character" w:customStyle="1" w:styleId="FooterChar">
    <w:name w:val="Footer Char"/>
    <w:basedOn w:val="DefaultParagraphFont"/>
    <w:link w:val="Footer"/>
    <w:uiPriority w:val="99"/>
    <w:rsid w:val="00CF68E6"/>
    <w:rPr>
      <w:sz w:val="24"/>
      <w:szCs w:val="24"/>
      <w:lang w:eastAsia="en-US"/>
    </w:rPr>
  </w:style>
  <w:style w:type="paragraph" w:styleId="PlainText">
    <w:name w:val="Plain Text"/>
    <w:basedOn w:val="Normal"/>
    <w:link w:val="PlainTextChar"/>
    <w:uiPriority w:val="99"/>
    <w:unhideWhenUsed/>
    <w:rsid w:val="00A334BA"/>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A334BA"/>
    <w:rPr>
      <w:rFonts w:ascii="Calibri" w:eastAsiaTheme="minorHAnsi" w:hAnsi="Calibri" w:cstheme="minorBidi"/>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18061">
      <w:bodyDiv w:val="1"/>
      <w:marLeft w:val="0"/>
      <w:marRight w:val="0"/>
      <w:marTop w:val="0"/>
      <w:marBottom w:val="0"/>
      <w:divBdr>
        <w:top w:val="none" w:sz="0" w:space="0" w:color="auto"/>
        <w:left w:val="none" w:sz="0" w:space="0" w:color="auto"/>
        <w:bottom w:val="none" w:sz="0" w:space="0" w:color="auto"/>
        <w:right w:val="none" w:sz="0" w:space="0" w:color="auto"/>
      </w:divBdr>
    </w:div>
    <w:div w:id="136655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75D26-7E2A-40BB-94CD-F30CA910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6193</Words>
  <Characters>33934</Characters>
  <Application>Microsoft Office Word</Application>
  <DocSecurity>0</DocSecurity>
  <Lines>282</Lines>
  <Paragraphs>80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INPPA</Company>
  <LinksUpToDate>false</LinksUpToDate>
  <CharactersWithSpaces>40047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Veronica Morecut</dc:creator>
  <cp:lastModifiedBy>Veronica Morecut</cp:lastModifiedBy>
  <cp:revision>2</cp:revision>
  <cp:lastPrinted>2018-12-14T08:07:00Z</cp:lastPrinted>
  <dcterms:created xsi:type="dcterms:W3CDTF">2018-12-14T08:08:00Z</dcterms:created>
  <dcterms:modified xsi:type="dcterms:W3CDTF">2018-12-14T08:08:00Z</dcterms:modified>
</cp:coreProperties>
</file>